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AED5E" w14:textId="77777777" w:rsidR="00397920" w:rsidRDefault="00397920" w:rsidP="00A20BFB">
      <w:pPr>
        <w:pStyle w:val="Podtitul"/>
        <w:ind w:left="284" w:hanging="284"/>
        <w:rPr>
          <w:b w:val="0"/>
          <w:szCs w:val="24"/>
        </w:rPr>
      </w:pPr>
      <w:bookmarkStart w:id="0" w:name="_GoBack"/>
      <w:bookmarkEnd w:id="0"/>
    </w:p>
    <w:p w14:paraId="20711AD3" w14:textId="77777777" w:rsidR="008B68D9" w:rsidRDefault="00397920" w:rsidP="00E04ACB">
      <w:pPr>
        <w:pStyle w:val="centerpar"/>
        <w:rPr>
          <w:sz w:val="37"/>
          <w:szCs w:val="37"/>
        </w:rPr>
      </w:pPr>
      <w:r>
        <w:rPr>
          <w:b/>
          <w:bCs/>
          <w:sz w:val="37"/>
          <w:szCs w:val="37"/>
        </w:rPr>
        <w:t>Dodatek č. 1</w:t>
      </w:r>
      <w:r>
        <w:rPr>
          <w:sz w:val="37"/>
          <w:szCs w:val="37"/>
        </w:rPr>
        <w:t xml:space="preserve"> </w:t>
      </w:r>
      <w:r w:rsidR="008B68D9">
        <w:rPr>
          <w:sz w:val="37"/>
          <w:szCs w:val="37"/>
        </w:rPr>
        <w:t xml:space="preserve">ke </w:t>
      </w:r>
      <w:r w:rsidR="008B68D9" w:rsidRPr="008B68D9">
        <w:rPr>
          <w:bCs/>
          <w:sz w:val="37"/>
          <w:szCs w:val="37"/>
        </w:rPr>
        <w:t>Smlouv</w:t>
      </w:r>
      <w:r w:rsidR="008B68D9">
        <w:rPr>
          <w:bCs/>
          <w:sz w:val="37"/>
          <w:szCs w:val="37"/>
        </w:rPr>
        <w:t>ě</w:t>
      </w:r>
      <w:r w:rsidR="008B68D9" w:rsidRPr="008B68D9">
        <w:rPr>
          <w:bCs/>
          <w:sz w:val="37"/>
          <w:szCs w:val="37"/>
        </w:rPr>
        <w:t xml:space="preserve"> o dílo</w:t>
      </w:r>
      <w:r w:rsidR="008B68D9" w:rsidRPr="008B68D9">
        <w:rPr>
          <w:sz w:val="37"/>
          <w:szCs w:val="37"/>
        </w:rPr>
        <w:t xml:space="preserve"> </w:t>
      </w:r>
      <w:commentRangeStart w:id="1"/>
      <w:r w:rsidR="008573B2" w:rsidRPr="00817E3E">
        <w:rPr>
          <w:sz w:val="37"/>
          <w:szCs w:val="37"/>
        </w:rPr>
        <w:t>č</w:t>
      </w:r>
      <w:commentRangeEnd w:id="1"/>
      <w:r w:rsidR="008573B2" w:rsidRPr="00817E3E">
        <w:rPr>
          <w:rStyle w:val="Odkaznakoment"/>
          <w:rFonts w:asciiTheme="minorHAnsi" w:eastAsiaTheme="minorEastAsia" w:hAnsiTheme="minorHAnsi" w:cstheme="minorBidi"/>
          <w:noProof w:val="0"/>
          <w:lang w:val="cs-CZ"/>
        </w:rPr>
        <w:commentReference w:id="1"/>
      </w:r>
      <w:r w:rsidR="008573B2" w:rsidRPr="00817E3E">
        <w:rPr>
          <w:sz w:val="37"/>
          <w:szCs w:val="37"/>
        </w:rPr>
        <w:t>.</w:t>
      </w:r>
      <w:r w:rsidR="00E04ACB">
        <w:rPr>
          <w:sz w:val="37"/>
          <w:szCs w:val="37"/>
        </w:rPr>
        <w:t>4/2016</w:t>
      </w:r>
    </w:p>
    <w:p w14:paraId="2E1EC4CE" w14:textId="77777777" w:rsidR="00E04ACB" w:rsidRPr="008B68D9" w:rsidRDefault="00E04ACB" w:rsidP="00E04ACB">
      <w:pPr>
        <w:pStyle w:val="centerpar"/>
        <w:rPr>
          <w:sz w:val="20"/>
          <w:szCs w:val="20"/>
        </w:rPr>
      </w:pPr>
    </w:p>
    <w:p w14:paraId="6D70D67E" w14:textId="77777777" w:rsidR="008B68D9" w:rsidRPr="00024A38" w:rsidRDefault="008B68D9" w:rsidP="008B68D9">
      <w:pPr>
        <w:pStyle w:val="Zkladntext"/>
        <w:rPr>
          <w:sz w:val="24"/>
          <w:szCs w:val="24"/>
        </w:rPr>
      </w:pPr>
      <w:r w:rsidRPr="00024A38">
        <w:rPr>
          <w:sz w:val="24"/>
          <w:szCs w:val="24"/>
        </w:rPr>
        <w:t xml:space="preserve">uzavřený níže uvedeného dne, měsíce a roku dle Občanského zákoníku </w:t>
      </w:r>
      <w:r w:rsidR="00024A38" w:rsidRPr="00024A38">
        <w:rPr>
          <w:noProof/>
          <w:sz w:val="24"/>
          <w:szCs w:val="24"/>
          <w:lang w:val="en-US"/>
        </w:rPr>
        <w:t>zákona č. 89/2012 Sb</w:t>
      </w:r>
      <w:r w:rsidR="00024A38" w:rsidRPr="00024A38">
        <w:rPr>
          <w:sz w:val="24"/>
          <w:szCs w:val="24"/>
        </w:rPr>
        <w:t xml:space="preserve"> </w:t>
      </w:r>
      <w:r w:rsidRPr="00024A38">
        <w:rPr>
          <w:sz w:val="24"/>
          <w:szCs w:val="24"/>
        </w:rPr>
        <w:t>v platném znění mezi těmito smluvními stranami:</w:t>
      </w:r>
    </w:p>
    <w:p w14:paraId="1CE1A0CD" w14:textId="77777777" w:rsidR="00397920" w:rsidRDefault="00397920" w:rsidP="00397920">
      <w:pPr>
        <w:rPr>
          <w:sz w:val="20"/>
          <w:szCs w:val="20"/>
        </w:rPr>
      </w:pPr>
    </w:p>
    <w:p w14:paraId="16E2AA39" w14:textId="77777777" w:rsidR="00397920" w:rsidRPr="00024A38" w:rsidRDefault="00397920" w:rsidP="00024A38">
      <w:pPr>
        <w:pStyle w:val="Zkladntext"/>
        <w:rPr>
          <w:sz w:val="24"/>
          <w:szCs w:val="24"/>
        </w:rPr>
      </w:pPr>
      <w:r w:rsidRPr="00024A38">
        <w:rPr>
          <w:sz w:val="24"/>
          <w:szCs w:val="24"/>
        </w:rPr>
        <w:t>TJ Slavoj Český Brod, z.s.</w:t>
      </w:r>
    </w:p>
    <w:p w14:paraId="10A906B4" w14:textId="77777777" w:rsidR="00397920" w:rsidRPr="00024A38" w:rsidRDefault="00397920" w:rsidP="00024A38">
      <w:pPr>
        <w:pStyle w:val="Zkladntext"/>
        <w:rPr>
          <w:sz w:val="24"/>
          <w:szCs w:val="24"/>
        </w:rPr>
      </w:pPr>
      <w:r w:rsidRPr="00024A38">
        <w:rPr>
          <w:sz w:val="24"/>
          <w:szCs w:val="24"/>
        </w:rPr>
        <w:t>IČO: 00663191</w:t>
      </w:r>
    </w:p>
    <w:p w14:paraId="3F72F17F" w14:textId="77777777" w:rsidR="00397920" w:rsidRPr="00024A38" w:rsidRDefault="00397920" w:rsidP="00024A38">
      <w:pPr>
        <w:pStyle w:val="Zkladntext"/>
        <w:rPr>
          <w:sz w:val="24"/>
          <w:szCs w:val="24"/>
        </w:rPr>
      </w:pPr>
      <w:r w:rsidRPr="00024A38">
        <w:rPr>
          <w:sz w:val="24"/>
          <w:szCs w:val="24"/>
        </w:rPr>
        <w:t>CZ00663191</w:t>
      </w:r>
    </w:p>
    <w:p w14:paraId="37A76144" w14:textId="77777777" w:rsidR="00397920" w:rsidRPr="00024A38" w:rsidRDefault="00397920" w:rsidP="00024A38">
      <w:pPr>
        <w:pStyle w:val="Zkladntext"/>
        <w:rPr>
          <w:sz w:val="24"/>
          <w:szCs w:val="24"/>
        </w:rPr>
      </w:pPr>
      <w:r w:rsidRPr="00024A38">
        <w:rPr>
          <w:sz w:val="24"/>
          <w:szCs w:val="24"/>
        </w:rPr>
        <w:t>Komenského 516</w:t>
      </w:r>
    </w:p>
    <w:p w14:paraId="2B4B3629" w14:textId="77777777" w:rsidR="00397920" w:rsidRPr="00024A38" w:rsidRDefault="00397920" w:rsidP="00024A38">
      <w:pPr>
        <w:pStyle w:val="Zkladntext"/>
        <w:rPr>
          <w:sz w:val="24"/>
          <w:szCs w:val="24"/>
        </w:rPr>
      </w:pPr>
      <w:r w:rsidRPr="00024A38">
        <w:rPr>
          <w:sz w:val="24"/>
          <w:szCs w:val="24"/>
        </w:rPr>
        <w:t>28201 Český Brod</w:t>
      </w:r>
    </w:p>
    <w:p w14:paraId="7F698F2B" w14:textId="77777777" w:rsidR="00397920" w:rsidRPr="00024A38" w:rsidRDefault="00397920" w:rsidP="00024A38">
      <w:pPr>
        <w:pStyle w:val="Zkladntext"/>
        <w:rPr>
          <w:sz w:val="24"/>
          <w:szCs w:val="24"/>
        </w:rPr>
      </w:pPr>
      <w:r w:rsidRPr="00024A38">
        <w:rPr>
          <w:sz w:val="24"/>
          <w:szCs w:val="24"/>
        </w:rPr>
        <w:t>Zastoupená: Pavel Janík, předseda výkonného výboru</w:t>
      </w:r>
    </w:p>
    <w:p w14:paraId="0FA66161" w14:textId="77777777" w:rsidR="00397920" w:rsidRDefault="00397920" w:rsidP="00024A38">
      <w:pPr>
        <w:pStyle w:val="Zkladntext"/>
        <w:rPr>
          <w:sz w:val="24"/>
          <w:szCs w:val="24"/>
        </w:rPr>
      </w:pPr>
      <w:r w:rsidRPr="00024A38">
        <w:rPr>
          <w:sz w:val="24"/>
          <w:szCs w:val="24"/>
        </w:rPr>
        <w:t>(dále již jen  „Objednatel“),</w:t>
      </w:r>
    </w:p>
    <w:p w14:paraId="7CF28A58" w14:textId="77777777" w:rsidR="00024A38" w:rsidRDefault="00024A38" w:rsidP="00024A38">
      <w:pPr>
        <w:pStyle w:val="Zkladntext"/>
        <w:rPr>
          <w:b/>
          <w:sz w:val="24"/>
          <w:szCs w:val="24"/>
        </w:rPr>
      </w:pPr>
    </w:p>
    <w:p w14:paraId="7FB25670" w14:textId="77777777" w:rsidR="00024A38" w:rsidRPr="00024A38" w:rsidRDefault="00024A38" w:rsidP="00024A38">
      <w:pPr>
        <w:pStyle w:val="Zkladntext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14:paraId="77AB0C48" w14:textId="77777777" w:rsidR="00024A38" w:rsidRDefault="00024A38" w:rsidP="00024A38">
      <w:pPr>
        <w:pStyle w:val="Zkladntext"/>
        <w:rPr>
          <w:sz w:val="24"/>
          <w:szCs w:val="24"/>
        </w:rPr>
      </w:pPr>
    </w:p>
    <w:p w14:paraId="78032143" w14:textId="77777777" w:rsidR="00397920" w:rsidRPr="00024A38" w:rsidRDefault="00397920" w:rsidP="00024A38">
      <w:pPr>
        <w:pStyle w:val="Zkladntext"/>
        <w:rPr>
          <w:sz w:val="24"/>
          <w:szCs w:val="24"/>
        </w:rPr>
      </w:pPr>
      <w:r w:rsidRPr="00024A38">
        <w:rPr>
          <w:sz w:val="24"/>
          <w:szCs w:val="24"/>
        </w:rPr>
        <w:t>Profil Plus s.r.o.</w:t>
      </w:r>
    </w:p>
    <w:p w14:paraId="2B1FF1F7" w14:textId="77777777" w:rsidR="00397920" w:rsidRPr="00024A38" w:rsidRDefault="00397920" w:rsidP="00024A38">
      <w:pPr>
        <w:pStyle w:val="Zkladntext"/>
        <w:rPr>
          <w:sz w:val="24"/>
          <w:szCs w:val="24"/>
        </w:rPr>
      </w:pPr>
      <w:r w:rsidRPr="00024A38">
        <w:rPr>
          <w:sz w:val="24"/>
          <w:szCs w:val="24"/>
        </w:rPr>
        <w:t>IČO: 43225110</w:t>
      </w:r>
    </w:p>
    <w:p w14:paraId="0392567E" w14:textId="77777777" w:rsidR="00397920" w:rsidRPr="00024A38" w:rsidRDefault="00397920" w:rsidP="00024A38">
      <w:pPr>
        <w:pStyle w:val="Zkladntext"/>
        <w:rPr>
          <w:sz w:val="24"/>
          <w:szCs w:val="24"/>
        </w:rPr>
      </w:pPr>
      <w:r w:rsidRPr="00024A38">
        <w:rPr>
          <w:sz w:val="24"/>
          <w:szCs w:val="24"/>
        </w:rPr>
        <w:t>DIČ: CZ43225110</w:t>
      </w:r>
    </w:p>
    <w:p w14:paraId="200CD75F" w14:textId="77777777" w:rsidR="00397920" w:rsidRPr="00024A38" w:rsidRDefault="00397920" w:rsidP="00024A38">
      <w:pPr>
        <w:pStyle w:val="Zkladntext"/>
        <w:rPr>
          <w:sz w:val="24"/>
          <w:szCs w:val="24"/>
        </w:rPr>
      </w:pPr>
      <w:r w:rsidRPr="00024A38">
        <w:rPr>
          <w:sz w:val="24"/>
          <w:szCs w:val="24"/>
        </w:rPr>
        <w:t xml:space="preserve">Sídlo: Dlouhý Most čp. 15 </w:t>
      </w:r>
    </w:p>
    <w:p w14:paraId="27AF28D0" w14:textId="77777777" w:rsidR="00397920" w:rsidRPr="00024A38" w:rsidRDefault="00397920" w:rsidP="00024A38">
      <w:pPr>
        <w:pStyle w:val="Zkladntext"/>
        <w:rPr>
          <w:sz w:val="24"/>
          <w:szCs w:val="24"/>
        </w:rPr>
      </w:pPr>
      <w:r w:rsidRPr="00024A38">
        <w:rPr>
          <w:sz w:val="24"/>
          <w:szCs w:val="24"/>
        </w:rPr>
        <w:t xml:space="preserve">463 12 Dlouhý Most </w:t>
      </w:r>
    </w:p>
    <w:p w14:paraId="05BD6A1D" w14:textId="77777777" w:rsidR="00397920" w:rsidRPr="00024A38" w:rsidRDefault="00397920" w:rsidP="00024A38">
      <w:pPr>
        <w:pStyle w:val="Zkladntext"/>
        <w:rPr>
          <w:sz w:val="24"/>
          <w:szCs w:val="24"/>
        </w:rPr>
      </w:pPr>
      <w:r w:rsidRPr="00024A38">
        <w:rPr>
          <w:sz w:val="24"/>
          <w:szCs w:val="24"/>
        </w:rPr>
        <w:t>Zápis v OR: oddíl C, vložka 1043, u Krajského soudu v Ústí nad Labem</w:t>
      </w:r>
    </w:p>
    <w:p w14:paraId="4E9C9700" w14:textId="77777777" w:rsidR="00397920" w:rsidRPr="00024A38" w:rsidRDefault="00397920" w:rsidP="00024A38">
      <w:pPr>
        <w:pStyle w:val="Zkladntext"/>
        <w:rPr>
          <w:sz w:val="24"/>
          <w:szCs w:val="24"/>
        </w:rPr>
      </w:pPr>
      <w:r w:rsidRPr="00024A38">
        <w:rPr>
          <w:sz w:val="24"/>
          <w:szCs w:val="24"/>
        </w:rPr>
        <w:t xml:space="preserve">Zastoupená: Ing. Patrik Fikera, jednatel </w:t>
      </w:r>
    </w:p>
    <w:p w14:paraId="6859CB3E" w14:textId="77777777" w:rsidR="00397920" w:rsidRPr="00024A38" w:rsidRDefault="00397920" w:rsidP="00024A38">
      <w:pPr>
        <w:pStyle w:val="Zkladntext"/>
        <w:rPr>
          <w:sz w:val="24"/>
          <w:szCs w:val="24"/>
        </w:rPr>
      </w:pPr>
      <w:r w:rsidRPr="00024A38">
        <w:rPr>
          <w:sz w:val="24"/>
          <w:szCs w:val="24"/>
        </w:rPr>
        <w:t>Bankovní účet: 5652833/0300, vedený u: ČSOB a.s., Liberec</w:t>
      </w:r>
    </w:p>
    <w:p w14:paraId="57D6E71C" w14:textId="77777777" w:rsidR="00397920" w:rsidRDefault="00397920" w:rsidP="00024A38">
      <w:pPr>
        <w:pStyle w:val="Zkladntext"/>
        <w:rPr>
          <w:sz w:val="24"/>
          <w:szCs w:val="24"/>
        </w:rPr>
      </w:pPr>
      <w:r w:rsidRPr="00024A38">
        <w:rPr>
          <w:sz w:val="24"/>
          <w:szCs w:val="24"/>
        </w:rPr>
        <w:t xml:space="preserve">(dále již jen  „Zhotovitel“) </w:t>
      </w:r>
    </w:p>
    <w:p w14:paraId="6A6CF1FD" w14:textId="77777777" w:rsidR="00024A38" w:rsidRPr="00024A38" w:rsidRDefault="00024A38" w:rsidP="00024A38">
      <w:pPr>
        <w:pStyle w:val="Zkladntext"/>
        <w:rPr>
          <w:sz w:val="24"/>
          <w:szCs w:val="24"/>
        </w:rPr>
      </w:pPr>
    </w:p>
    <w:p w14:paraId="708C686D" w14:textId="77777777" w:rsidR="008B68D9" w:rsidRPr="008B68D9" w:rsidRDefault="008B68D9" w:rsidP="008B68D9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68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Dnešního dne, měsíce a roku se shora uvedené smluvní strany ve vzájemné shodě dohodly na uzavření tohoto Dodatku č. 1 Smlouvy o dílo  uzavřené dne </w:t>
      </w:r>
      <w:r w:rsidR="00E04ACB" w:rsidRPr="00E04ACB">
        <w:rPr>
          <w:rFonts w:ascii="Times New Roman" w:eastAsia="Times New Roman" w:hAnsi="Times New Roman" w:cs="Times New Roman"/>
          <w:b/>
          <w:bCs/>
          <w:sz w:val="24"/>
          <w:szCs w:val="24"/>
        </w:rPr>
        <w:t>31.8.2016</w:t>
      </w:r>
      <w:r w:rsidRPr="00E04A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B68D9">
        <w:rPr>
          <w:rFonts w:ascii="Times New Roman" w:eastAsia="Times New Roman" w:hAnsi="Times New Roman" w:cs="Times New Roman"/>
          <w:b/>
          <w:sz w:val="24"/>
          <w:szCs w:val="24"/>
        </w:rPr>
        <w:t>(dále jen „dodatek č. 1“)</w:t>
      </w:r>
    </w:p>
    <w:p w14:paraId="558EFE8E" w14:textId="77777777" w:rsidR="00397920" w:rsidRDefault="00397920" w:rsidP="00A20BFB">
      <w:pPr>
        <w:pStyle w:val="Podtitul"/>
        <w:ind w:left="284" w:hanging="284"/>
        <w:rPr>
          <w:b w:val="0"/>
          <w:szCs w:val="24"/>
        </w:rPr>
      </w:pPr>
    </w:p>
    <w:p w14:paraId="69C86939" w14:textId="77777777" w:rsidR="00024A38" w:rsidRDefault="00024A38" w:rsidP="00A20BFB">
      <w:pPr>
        <w:pStyle w:val="Podtitul"/>
        <w:ind w:left="284" w:hanging="284"/>
        <w:rPr>
          <w:b w:val="0"/>
          <w:szCs w:val="24"/>
        </w:rPr>
      </w:pPr>
    </w:p>
    <w:p w14:paraId="48798F2A" w14:textId="77777777" w:rsidR="00024A38" w:rsidRPr="00AF1A83" w:rsidRDefault="00024A38" w:rsidP="00024A38">
      <w:pPr>
        <w:tabs>
          <w:tab w:val="left" w:pos="709"/>
        </w:tabs>
        <w:ind w:right="-283"/>
        <w:jc w:val="center"/>
        <w:rPr>
          <w:color w:val="000000"/>
          <w:sz w:val="24"/>
          <w:szCs w:val="24"/>
        </w:rPr>
      </w:pPr>
      <w:r w:rsidRPr="00AF1A83">
        <w:rPr>
          <w:color w:val="000000"/>
          <w:sz w:val="24"/>
          <w:szCs w:val="24"/>
        </w:rPr>
        <w:t>1.</w:t>
      </w:r>
    </w:p>
    <w:p w14:paraId="7A7627D4" w14:textId="77777777" w:rsidR="00024A38" w:rsidRPr="00AF1A83" w:rsidRDefault="00024A38" w:rsidP="00024A38">
      <w:pPr>
        <w:pStyle w:val="Zkladntext21"/>
        <w:tabs>
          <w:tab w:val="left" w:pos="709"/>
        </w:tabs>
        <w:ind w:left="0" w:right="-283" w:firstLine="0"/>
        <w:jc w:val="both"/>
        <w:outlineLvl w:val="0"/>
        <w:rPr>
          <w:sz w:val="24"/>
          <w:szCs w:val="24"/>
        </w:rPr>
      </w:pPr>
      <w:r w:rsidRPr="00AF1A83">
        <w:rPr>
          <w:sz w:val="24"/>
          <w:szCs w:val="24"/>
        </w:rPr>
        <w:t xml:space="preserve">Smluvní strany souhlasně prohlašují, že mezi sebou </w:t>
      </w:r>
      <w:r w:rsidRPr="00817E3E">
        <w:rPr>
          <w:b/>
          <w:sz w:val="24"/>
          <w:szCs w:val="24"/>
        </w:rPr>
        <w:t xml:space="preserve">dne </w:t>
      </w:r>
      <w:r w:rsidR="00817E3E" w:rsidRPr="00817E3E">
        <w:rPr>
          <w:b/>
          <w:sz w:val="24"/>
          <w:szCs w:val="24"/>
        </w:rPr>
        <w:t xml:space="preserve">31.8.2016 </w:t>
      </w:r>
      <w:r w:rsidRPr="00AF1A83">
        <w:rPr>
          <w:sz w:val="24"/>
          <w:szCs w:val="24"/>
        </w:rPr>
        <w:t>uzavřely smlouvu o dílo (dále jen „smlouva“), jejímž předmětem je realizace stavebních prací pod názvem</w:t>
      </w:r>
      <w:r>
        <w:rPr>
          <w:sz w:val="24"/>
          <w:szCs w:val="24"/>
        </w:rPr>
        <w:t xml:space="preserve">: </w:t>
      </w:r>
      <w:r w:rsidRPr="00024A38">
        <w:rPr>
          <w:noProof/>
          <w:sz w:val="22"/>
          <w:szCs w:val="22"/>
          <w:lang w:val="en-US" w:eastAsia="en-US"/>
        </w:rPr>
        <w:t>"Revitalizace nohejbalového hřiště a rekonstrukce sociálního zázemí"</w:t>
      </w:r>
      <w:r>
        <w:rPr>
          <w:noProof/>
          <w:sz w:val="22"/>
          <w:szCs w:val="22"/>
          <w:lang w:val="en-US" w:eastAsia="en-US"/>
        </w:rPr>
        <w:t>.</w:t>
      </w:r>
    </w:p>
    <w:p w14:paraId="21E2ED99" w14:textId="77777777" w:rsidR="00024A38" w:rsidRPr="00AF1A83" w:rsidRDefault="00024A38" w:rsidP="00024A38">
      <w:pPr>
        <w:pStyle w:val="Zkladntext21"/>
        <w:tabs>
          <w:tab w:val="left" w:pos="709"/>
        </w:tabs>
        <w:ind w:left="0" w:right="-283" w:firstLine="0"/>
        <w:jc w:val="center"/>
        <w:outlineLvl w:val="0"/>
        <w:rPr>
          <w:sz w:val="24"/>
          <w:szCs w:val="24"/>
        </w:rPr>
      </w:pPr>
      <w:r w:rsidRPr="00AF1A83">
        <w:rPr>
          <w:sz w:val="24"/>
          <w:szCs w:val="24"/>
        </w:rPr>
        <w:t>2.</w:t>
      </w:r>
    </w:p>
    <w:p w14:paraId="19C1CA8B" w14:textId="77777777" w:rsidR="00024A38" w:rsidRPr="00AF1A83" w:rsidRDefault="00024A38" w:rsidP="00024A38">
      <w:pPr>
        <w:pStyle w:val="Podtitul"/>
        <w:ind w:left="284" w:hanging="284"/>
        <w:rPr>
          <w:b w:val="0"/>
          <w:szCs w:val="24"/>
        </w:rPr>
      </w:pPr>
      <w:r w:rsidRPr="00AF1A83">
        <w:rPr>
          <w:b w:val="0"/>
          <w:szCs w:val="24"/>
        </w:rPr>
        <w:t xml:space="preserve">Tímto dodatkem č. 1 se doplňuje  Článek </w:t>
      </w:r>
      <w:r>
        <w:rPr>
          <w:b w:val="0"/>
          <w:szCs w:val="24"/>
        </w:rPr>
        <w:t xml:space="preserve">8 Změny díla </w:t>
      </w:r>
      <w:r w:rsidRPr="00AF1A83">
        <w:rPr>
          <w:b w:val="0"/>
          <w:szCs w:val="24"/>
        </w:rPr>
        <w:t xml:space="preserve"> smlouvy takto:</w:t>
      </w:r>
    </w:p>
    <w:p w14:paraId="3A8406AC" w14:textId="77777777" w:rsidR="00024A38" w:rsidRDefault="00024A38" w:rsidP="00024A38">
      <w:pPr>
        <w:pStyle w:val="Podtitul"/>
        <w:ind w:left="284" w:hanging="284"/>
        <w:rPr>
          <w:b w:val="0"/>
          <w:szCs w:val="24"/>
        </w:rPr>
      </w:pPr>
      <w:r w:rsidRPr="00AF1A83">
        <w:rPr>
          <w:b w:val="0"/>
          <w:szCs w:val="24"/>
        </w:rPr>
        <w:t>Předmět smlouvy se rozšiřuje o vícepráce a méněpráce  dle těchto vyvolaných změn stavby</w:t>
      </w:r>
      <w:r>
        <w:rPr>
          <w:b w:val="0"/>
          <w:szCs w:val="24"/>
        </w:rPr>
        <w:t>.</w:t>
      </w:r>
    </w:p>
    <w:p w14:paraId="7600B598" w14:textId="77777777" w:rsidR="00024A38" w:rsidRPr="00AF1A83" w:rsidRDefault="00024A38" w:rsidP="00024A38">
      <w:pPr>
        <w:pStyle w:val="Podtitul"/>
        <w:ind w:left="284" w:hanging="284"/>
        <w:rPr>
          <w:b w:val="0"/>
          <w:szCs w:val="24"/>
        </w:rPr>
      </w:pPr>
    </w:p>
    <w:p w14:paraId="14438281" w14:textId="77777777" w:rsidR="00024A38" w:rsidRDefault="00A20BFB" w:rsidP="00A20BFB">
      <w:pPr>
        <w:pStyle w:val="Podtitul"/>
        <w:numPr>
          <w:ilvl w:val="0"/>
          <w:numId w:val="1"/>
        </w:numPr>
        <w:ind w:hanging="284"/>
        <w:rPr>
          <w:b w:val="0"/>
          <w:szCs w:val="24"/>
        </w:rPr>
      </w:pPr>
      <w:r w:rsidRPr="00024A38">
        <w:rPr>
          <w:szCs w:val="24"/>
          <w:u w:val="single"/>
        </w:rPr>
        <w:t>výměna typu střešní krytiny</w:t>
      </w:r>
      <w:r w:rsidRPr="00024A38">
        <w:rPr>
          <w:b w:val="0"/>
          <w:szCs w:val="24"/>
        </w:rPr>
        <w:t xml:space="preserve"> - změna z falcovaného pozinkovaného plechu na povlakovou PVC krytinu, bez demontáže původní krytiny (vzhledem k času realizace podzim, by bylo značně riskantní rozkrýt střechu a ohrozit dřívější investice na rekonstrukci sportoviště, navrženým postupem jsme navíc dosáhli dvojnásobného zateplení (20cm) oproti původnímu předpokladu (10cm)</w:t>
      </w:r>
      <w:r w:rsidR="00024A38" w:rsidRPr="00024A38">
        <w:rPr>
          <w:b w:val="0"/>
          <w:szCs w:val="24"/>
        </w:rPr>
        <w:t>.</w:t>
      </w:r>
      <w:r w:rsidRPr="00024A38">
        <w:rPr>
          <w:b w:val="0"/>
          <w:szCs w:val="24"/>
        </w:rPr>
        <w:t xml:space="preserve"> </w:t>
      </w:r>
    </w:p>
    <w:p w14:paraId="7CF2531F" w14:textId="77777777" w:rsidR="00A20BFB" w:rsidRPr="00024A38" w:rsidRDefault="00024A38" w:rsidP="00024A38">
      <w:pPr>
        <w:pStyle w:val="Podtitul"/>
        <w:ind w:left="436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Pr="00024A38">
        <w:rPr>
          <w:b w:val="0"/>
          <w:szCs w:val="24"/>
        </w:rPr>
        <w:t>D</w:t>
      </w:r>
      <w:r w:rsidR="00A20BFB" w:rsidRPr="00024A38">
        <w:rPr>
          <w:b w:val="0"/>
          <w:szCs w:val="24"/>
        </w:rPr>
        <w:t>opad na rozpočet: méněpráce 483 602,48 bez DPH, vícepráce 483 602,48 bez DPH</w:t>
      </w:r>
    </w:p>
    <w:p w14:paraId="776BB84E" w14:textId="77777777" w:rsidR="00960ADC" w:rsidRDefault="00960ADC" w:rsidP="00960ADC">
      <w:pPr>
        <w:pStyle w:val="Podtitul"/>
        <w:ind w:left="720"/>
        <w:rPr>
          <w:szCs w:val="24"/>
          <w:u w:val="single"/>
        </w:rPr>
      </w:pPr>
    </w:p>
    <w:p w14:paraId="7A8A85D6" w14:textId="77777777" w:rsidR="00A20BFB" w:rsidRPr="00A20BFB" w:rsidRDefault="00A20BFB" w:rsidP="00A20BFB">
      <w:pPr>
        <w:pStyle w:val="Podtitul"/>
        <w:numPr>
          <w:ilvl w:val="0"/>
          <w:numId w:val="1"/>
        </w:numPr>
        <w:rPr>
          <w:szCs w:val="24"/>
          <w:u w:val="single"/>
        </w:rPr>
      </w:pPr>
      <w:r w:rsidRPr="00A20BFB">
        <w:rPr>
          <w:szCs w:val="24"/>
          <w:u w:val="single"/>
        </w:rPr>
        <w:lastRenderedPageBreak/>
        <w:t>operativní drobné změny</w:t>
      </w:r>
      <w:r>
        <w:rPr>
          <w:szCs w:val="24"/>
          <w:u w:val="single"/>
        </w:rPr>
        <w:t xml:space="preserve"> </w:t>
      </w:r>
      <w:r>
        <w:rPr>
          <w:b w:val="0"/>
          <w:szCs w:val="24"/>
        </w:rPr>
        <w:t xml:space="preserve">– zahrnují drobné operativní změny v projektu dle skutečnosti a upřesnění výměr dle skutečnosti (např. dvojdřez místo jednodřezu, jiná velikost lednice, jiný typ laviček, </w:t>
      </w:r>
      <w:r w:rsidR="00960ADC">
        <w:rPr>
          <w:b w:val="0"/>
          <w:szCs w:val="24"/>
        </w:rPr>
        <w:t xml:space="preserve">opravené </w:t>
      </w:r>
      <w:r>
        <w:rPr>
          <w:b w:val="0"/>
          <w:szCs w:val="24"/>
        </w:rPr>
        <w:t>výměry oplocení,</w:t>
      </w:r>
      <w:r w:rsidR="00960ADC">
        <w:rPr>
          <w:b w:val="0"/>
          <w:szCs w:val="24"/>
        </w:rPr>
        <w:t xml:space="preserve"> opravené výměry zpevněných ploch, počtu rostlin, počtu dveří, jiná velikost otopného tělesa, počet světel LED</w:t>
      </w:r>
      <w:r w:rsidR="00024A38">
        <w:rPr>
          <w:b w:val="0"/>
          <w:szCs w:val="24"/>
        </w:rPr>
        <w:t>(</w:t>
      </w:r>
    </w:p>
    <w:p w14:paraId="2F3D6C89" w14:textId="77777777" w:rsidR="00960ADC" w:rsidRDefault="00225933" w:rsidP="00960ADC">
      <w:pPr>
        <w:pStyle w:val="Podtitul"/>
        <w:ind w:left="720"/>
        <w:rPr>
          <w:b w:val="0"/>
          <w:szCs w:val="24"/>
        </w:rPr>
      </w:pPr>
      <w:r>
        <w:rPr>
          <w:b w:val="0"/>
          <w:szCs w:val="24"/>
        </w:rPr>
        <w:t>D</w:t>
      </w:r>
      <w:r w:rsidR="00960ADC" w:rsidRPr="00A20BFB">
        <w:rPr>
          <w:b w:val="0"/>
          <w:szCs w:val="24"/>
        </w:rPr>
        <w:t xml:space="preserve">opad na rozpočet: méněpráce </w:t>
      </w:r>
      <w:r w:rsidR="00960ADC">
        <w:rPr>
          <w:b w:val="0"/>
          <w:szCs w:val="24"/>
        </w:rPr>
        <w:t>394 759,27</w:t>
      </w:r>
      <w:r w:rsidR="00960ADC" w:rsidRPr="00A20BFB">
        <w:rPr>
          <w:b w:val="0"/>
          <w:szCs w:val="24"/>
        </w:rPr>
        <w:t xml:space="preserve"> bez DPH, vícepráce </w:t>
      </w:r>
      <w:r w:rsidR="00960ADC">
        <w:rPr>
          <w:b w:val="0"/>
          <w:szCs w:val="24"/>
        </w:rPr>
        <w:t>394 759,2</w:t>
      </w:r>
      <w:ins w:id="2" w:author="Milan Majer" w:date="2017-01-09T11:23:00Z">
        <w:r w:rsidR="0061598D">
          <w:rPr>
            <w:b w:val="0"/>
            <w:szCs w:val="24"/>
          </w:rPr>
          <w:t>7</w:t>
        </w:r>
      </w:ins>
      <w:del w:id="3" w:author="Milan Majer" w:date="2017-01-09T11:23:00Z">
        <w:r w:rsidR="00960ADC" w:rsidDel="0061598D">
          <w:rPr>
            <w:b w:val="0"/>
            <w:szCs w:val="24"/>
          </w:rPr>
          <w:delText>8</w:delText>
        </w:r>
      </w:del>
      <w:r w:rsidR="00960ADC" w:rsidRPr="00A20BFB">
        <w:rPr>
          <w:b w:val="0"/>
          <w:szCs w:val="24"/>
        </w:rPr>
        <w:t xml:space="preserve"> bez DPH</w:t>
      </w:r>
    </w:p>
    <w:p w14:paraId="62799F1B" w14:textId="77777777" w:rsidR="00960ADC" w:rsidRPr="00960ADC" w:rsidRDefault="00960ADC" w:rsidP="00960ADC">
      <w:pPr>
        <w:pStyle w:val="Podtitul"/>
        <w:ind w:left="720"/>
        <w:rPr>
          <w:b w:val="0"/>
          <w:szCs w:val="24"/>
        </w:rPr>
      </w:pPr>
    </w:p>
    <w:p w14:paraId="6ED9B8C1" w14:textId="77777777" w:rsidR="00225933" w:rsidRDefault="00960ADC" w:rsidP="00960ADC">
      <w:pPr>
        <w:pStyle w:val="Podtitul"/>
        <w:numPr>
          <w:ilvl w:val="0"/>
          <w:numId w:val="1"/>
        </w:numPr>
        <w:rPr>
          <w:b w:val="0"/>
          <w:szCs w:val="24"/>
        </w:rPr>
      </w:pPr>
      <w:r w:rsidRPr="00024A38">
        <w:rPr>
          <w:szCs w:val="24"/>
          <w:u w:val="single"/>
        </w:rPr>
        <w:t>změna Ricochet</w:t>
      </w:r>
      <w:r w:rsidRPr="00024A38">
        <w:rPr>
          <w:b w:val="0"/>
          <w:szCs w:val="24"/>
        </w:rPr>
        <w:t xml:space="preserve"> – všechny změny které vznikly změnou dispozice vlivem nemožnosti realizovat vestavbu Ricochetového kurtu</w:t>
      </w:r>
      <w:r w:rsidR="00024A38" w:rsidRPr="00024A38">
        <w:rPr>
          <w:b w:val="0"/>
          <w:szCs w:val="24"/>
        </w:rPr>
        <w:t>.</w:t>
      </w:r>
      <w:r w:rsidRPr="00024A38">
        <w:rPr>
          <w:b w:val="0"/>
          <w:szCs w:val="24"/>
        </w:rPr>
        <w:t xml:space="preserve"> </w:t>
      </w:r>
    </w:p>
    <w:p w14:paraId="3191BE2C" w14:textId="77777777" w:rsidR="00960ADC" w:rsidRPr="00024A38" w:rsidRDefault="00225933" w:rsidP="00225933">
      <w:pPr>
        <w:pStyle w:val="Podtitul"/>
        <w:rPr>
          <w:b w:val="0"/>
          <w:szCs w:val="24"/>
        </w:rPr>
      </w:pPr>
      <w:r w:rsidRPr="00225933">
        <w:rPr>
          <w:b w:val="0"/>
          <w:szCs w:val="24"/>
        </w:rPr>
        <w:t xml:space="preserve">      </w:t>
      </w:r>
      <w:r>
        <w:rPr>
          <w:b w:val="0"/>
          <w:szCs w:val="24"/>
        </w:rPr>
        <w:t>D</w:t>
      </w:r>
      <w:r w:rsidR="00960ADC" w:rsidRPr="00024A38">
        <w:rPr>
          <w:b w:val="0"/>
          <w:szCs w:val="24"/>
        </w:rPr>
        <w:t>opad na rozpočet: méněpráce 579 544,94 bez DPH, vícepráce 237 6</w:t>
      </w:r>
      <w:ins w:id="4" w:author="Milan Majer" w:date="2017-01-09T11:24:00Z">
        <w:r w:rsidR="0061598D">
          <w:rPr>
            <w:b w:val="0"/>
            <w:szCs w:val="24"/>
          </w:rPr>
          <w:t>8</w:t>
        </w:r>
      </w:ins>
      <w:r w:rsidR="00960ADC" w:rsidRPr="00024A38">
        <w:rPr>
          <w:b w:val="0"/>
          <w:szCs w:val="24"/>
        </w:rPr>
        <w:t>7</w:t>
      </w:r>
      <w:del w:id="5" w:author="Milan Majer" w:date="2017-01-09T11:24:00Z">
        <w:r w:rsidR="00960ADC" w:rsidRPr="00024A38" w:rsidDel="0061598D">
          <w:rPr>
            <w:b w:val="0"/>
            <w:szCs w:val="24"/>
          </w:rPr>
          <w:delText>8</w:delText>
        </w:r>
      </w:del>
      <w:r w:rsidR="00960ADC" w:rsidRPr="00024A38">
        <w:rPr>
          <w:b w:val="0"/>
          <w:szCs w:val="24"/>
        </w:rPr>
        <w:t>,37 bez DPH</w:t>
      </w:r>
    </w:p>
    <w:p w14:paraId="3F3973C7" w14:textId="77777777" w:rsidR="00960ADC" w:rsidRDefault="00960ADC" w:rsidP="00960ADC">
      <w:pPr>
        <w:pStyle w:val="Podtitul"/>
        <w:ind w:left="720"/>
        <w:rPr>
          <w:b w:val="0"/>
          <w:szCs w:val="24"/>
        </w:rPr>
      </w:pPr>
    </w:p>
    <w:p w14:paraId="1A1B724F" w14:textId="77777777" w:rsidR="00367230" w:rsidRPr="00367230" w:rsidRDefault="00960ADC" w:rsidP="00960ADC">
      <w:pPr>
        <w:pStyle w:val="Podtitul"/>
        <w:numPr>
          <w:ilvl w:val="0"/>
          <w:numId w:val="1"/>
        </w:numPr>
        <w:rPr>
          <w:szCs w:val="24"/>
          <w:u w:val="single"/>
        </w:rPr>
      </w:pPr>
      <w:r w:rsidRPr="00960ADC">
        <w:rPr>
          <w:szCs w:val="24"/>
          <w:u w:val="single"/>
        </w:rPr>
        <w:t>nové požadavky</w:t>
      </w:r>
      <w:r w:rsidR="00024A38">
        <w:rPr>
          <w:szCs w:val="24"/>
          <w:u w:val="single"/>
        </w:rPr>
        <w:t xml:space="preserve"> zadavatele</w:t>
      </w:r>
      <w:r>
        <w:rPr>
          <w:b w:val="0"/>
          <w:szCs w:val="24"/>
        </w:rPr>
        <w:t xml:space="preserve"> </w:t>
      </w:r>
      <w:r w:rsidR="00024A38">
        <w:rPr>
          <w:b w:val="0"/>
          <w:szCs w:val="24"/>
        </w:rPr>
        <w:t xml:space="preserve">- </w:t>
      </w:r>
      <w:r>
        <w:rPr>
          <w:b w:val="0"/>
          <w:szCs w:val="24"/>
        </w:rPr>
        <w:t>s ohledem na vhodnost realizovat n</w:t>
      </w:r>
      <w:r w:rsidR="00367230">
        <w:rPr>
          <w:b w:val="0"/>
          <w:szCs w:val="24"/>
        </w:rPr>
        <w:t>ěkterá vylepšení, u některých nutnost:</w:t>
      </w:r>
    </w:p>
    <w:p w14:paraId="29FD1273" w14:textId="77777777" w:rsidR="00367230" w:rsidRDefault="00367230" w:rsidP="00367230">
      <w:pPr>
        <w:pStyle w:val="Podtitul"/>
        <w:ind w:left="720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="00024A38">
        <w:rPr>
          <w:b w:val="0"/>
          <w:szCs w:val="24"/>
        </w:rPr>
        <w:t>havarijní oplocení hradební zdi,</w:t>
      </w:r>
    </w:p>
    <w:p w14:paraId="6CB97FC5" w14:textId="77777777" w:rsidR="00024A38" w:rsidRDefault="00367230" w:rsidP="00367230">
      <w:pPr>
        <w:pStyle w:val="Podtitul"/>
        <w:ind w:left="720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="00024A38">
        <w:rPr>
          <w:b w:val="0"/>
          <w:szCs w:val="24"/>
        </w:rPr>
        <w:t xml:space="preserve">doplnění mantinelu a oplocení </w:t>
      </w:r>
      <w:r>
        <w:rPr>
          <w:b w:val="0"/>
          <w:szCs w:val="24"/>
        </w:rPr>
        <w:t xml:space="preserve">pro lepší využití hřiště s umělým povrchem </w:t>
      </w:r>
    </w:p>
    <w:p w14:paraId="23679909" w14:textId="77777777" w:rsidR="00960ADC" w:rsidRDefault="00024A38" w:rsidP="00225933">
      <w:pPr>
        <w:pStyle w:val="Podtitul"/>
        <w:ind w:left="851" w:hanging="131"/>
        <w:rPr>
          <w:b w:val="0"/>
          <w:szCs w:val="24"/>
        </w:rPr>
      </w:pPr>
      <w:r>
        <w:rPr>
          <w:b w:val="0"/>
          <w:szCs w:val="24"/>
        </w:rPr>
        <w:t>- doplnění</w:t>
      </w:r>
      <w:r w:rsidR="00367230">
        <w:rPr>
          <w:b w:val="0"/>
          <w:szCs w:val="24"/>
        </w:rPr>
        <w:t xml:space="preserve"> pouliční</w:t>
      </w:r>
      <w:r>
        <w:rPr>
          <w:b w:val="0"/>
          <w:szCs w:val="24"/>
        </w:rPr>
        <w:t>ho</w:t>
      </w:r>
      <w:r w:rsidR="00367230">
        <w:rPr>
          <w:b w:val="0"/>
          <w:szCs w:val="24"/>
        </w:rPr>
        <w:t xml:space="preserve"> osvětlení, zaústění okapů</w:t>
      </w:r>
      <w:r>
        <w:rPr>
          <w:b w:val="0"/>
          <w:szCs w:val="24"/>
        </w:rPr>
        <w:t>,</w:t>
      </w:r>
      <w:r w:rsidR="00367230">
        <w:rPr>
          <w:b w:val="0"/>
          <w:szCs w:val="24"/>
        </w:rPr>
        <w:t xml:space="preserve"> kabeláž pro kamerový systém pro </w:t>
      </w:r>
      <w:r w:rsidR="00225933">
        <w:rPr>
          <w:b w:val="0"/>
          <w:szCs w:val="24"/>
        </w:rPr>
        <w:t xml:space="preserve">  </w:t>
      </w:r>
      <w:r w:rsidR="00367230">
        <w:rPr>
          <w:b w:val="0"/>
          <w:szCs w:val="24"/>
        </w:rPr>
        <w:t>přenosy zápasů</w:t>
      </w:r>
      <w:r w:rsidR="00225933">
        <w:rPr>
          <w:b w:val="0"/>
          <w:szCs w:val="24"/>
        </w:rPr>
        <w:t>.</w:t>
      </w:r>
    </w:p>
    <w:p w14:paraId="5866BA78" w14:textId="77777777" w:rsidR="00367230" w:rsidRDefault="00225933" w:rsidP="00367230">
      <w:pPr>
        <w:pStyle w:val="Podtitul"/>
        <w:ind w:left="720"/>
        <w:rPr>
          <w:b w:val="0"/>
          <w:szCs w:val="24"/>
        </w:rPr>
      </w:pPr>
      <w:r>
        <w:rPr>
          <w:b w:val="0"/>
          <w:szCs w:val="24"/>
        </w:rPr>
        <w:t xml:space="preserve"> D</w:t>
      </w:r>
      <w:r w:rsidR="00367230" w:rsidRPr="00960ADC">
        <w:rPr>
          <w:b w:val="0"/>
          <w:szCs w:val="24"/>
        </w:rPr>
        <w:t xml:space="preserve">opad na rozpočet: méněpráce </w:t>
      </w:r>
      <w:r w:rsidR="00367230">
        <w:rPr>
          <w:b w:val="0"/>
          <w:szCs w:val="24"/>
        </w:rPr>
        <w:t>0</w:t>
      </w:r>
      <w:r w:rsidR="00367230" w:rsidRPr="00960ADC">
        <w:rPr>
          <w:b w:val="0"/>
          <w:szCs w:val="24"/>
        </w:rPr>
        <w:t xml:space="preserve"> bez DPH, vícepráce </w:t>
      </w:r>
      <w:r w:rsidR="00367230">
        <w:rPr>
          <w:b w:val="0"/>
          <w:szCs w:val="24"/>
        </w:rPr>
        <w:t>341 95</w:t>
      </w:r>
      <w:ins w:id="6" w:author="Milan Majer" w:date="2017-01-09T11:25:00Z">
        <w:r w:rsidR="0061598D">
          <w:rPr>
            <w:b w:val="0"/>
            <w:szCs w:val="24"/>
          </w:rPr>
          <w:t>2</w:t>
        </w:r>
      </w:ins>
      <w:del w:id="7" w:author="Milan Majer" w:date="2017-01-09T11:25:00Z">
        <w:r w:rsidR="00367230" w:rsidDel="0061598D">
          <w:rPr>
            <w:b w:val="0"/>
            <w:szCs w:val="24"/>
          </w:rPr>
          <w:delText>1</w:delText>
        </w:r>
      </w:del>
      <w:r w:rsidR="00367230">
        <w:rPr>
          <w:b w:val="0"/>
          <w:szCs w:val="24"/>
        </w:rPr>
        <w:t>,1</w:t>
      </w:r>
      <w:ins w:id="8" w:author="Milan Majer" w:date="2017-01-09T11:25:00Z">
        <w:r w:rsidR="0061598D">
          <w:rPr>
            <w:b w:val="0"/>
            <w:szCs w:val="24"/>
          </w:rPr>
          <w:t>1</w:t>
        </w:r>
      </w:ins>
      <w:del w:id="9" w:author="Milan Majer" w:date="2017-01-09T11:25:00Z">
        <w:r w:rsidR="00367230" w:rsidDel="0061598D">
          <w:rPr>
            <w:b w:val="0"/>
            <w:szCs w:val="24"/>
          </w:rPr>
          <w:delText>0</w:delText>
        </w:r>
      </w:del>
      <w:r w:rsidR="00367230" w:rsidRPr="00960ADC">
        <w:rPr>
          <w:b w:val="0"/>
          <w:szCs w:val="24"/>
        </w:rPr>
        <w:t xml:space="preserve"> bez DPH</w:t>
      </w:r>
    </w:p>
    <w:p w14:paraId="780C8361" w14:textId="77777777" w:rsidR="00367230" w:rsidRDefault="00367230" w:rsidP="00367230">
      <w:pPr>
        <w:pStyle w:val="Podtitul"/>
        <w:ind w:left="0"/>
        <w:rPr>
          <w:b w:val="0"/>
          <w:szCs w:val="24"/>
        </w:rPr>
      </w:pPr>
    </w:p>
    <w:p w14:paraId="13190EC3" w14:textId="77777777" w:rsidR="00225933" w:rsidRDefault="00225933" w:rsidP="00367230">
      <w:pPr>
        <w:pStyle w:val="Podtitul"/>
        <w:ind w:left="0"/>
        <w:rPr>
          <w:b w:val="0"/>
          <w:szCs w:val="24"/>
        </w:rPr>
      </w:pPr>
    </w:p>
    <w:p w14:paraId="4357FF52" w14:textId="77777777" w:rsidR="00225933" w:rsidRPr="00225933" w:rsidRDefault="00225933" w:rsidP="00225933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5933">
        <w:rPr>
          <w:rFonts w:ascii="Times New Roman" w:eastAsia="Times New Roman" w:hAnsi="Times New Roman" w:cs="Times New Roman"/>
          <w:sz w:val="24"/>
          <w:szCs w:val="24"/>
        </w:rPr>
        <w:t>3.</w:t>
      </w:r>
    </w:p>
    <w:p w14:paraId="21EAB446" w14:textId="77777777" w:rsidR="00225933" w:rsidRPr="00225933" w:rsidRDefault="00225933" w:rsidP="0022593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5933">
        <w:rPr>
          <w:rFonts w:ascii="Times New Roman" w:eastAsia="Times New Roman" w:hAnsi="Times New Roman" w:cs="Times New Roman"/>
          <w:sz w:val="24"/>
          <w:szCs w:val="24"/>
        </w:rPr>
        <w:t>V návaznosti na výše uvedené změny předmětu díla se mění cena díla uvedená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čl. 12 </w:t>
      </w:r>
      <w:r w:rsidRPr="00225933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t>Cena Díla</w:t>
      </w:r>
      <w:r w:rsidRPr="00225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smlouvy</w:t>
      </w:r>
      <w:r w:rsidRPr="00225933">
        <w:rPr>
          <w:rFonts w:ascii="Times New Roman" w:eastAsia="Times New Roman" w:hAnsi="Times New Roman" w:cs="Times New Roman"/>
          <w:sz w:val="24"/>
          <w:szCs w:val="24"/>
        </w:rPr>
        <w:t>. takto:</w:t>
      </w:r>
    </w:p>
    <w:p w14:paraId="44129FD8" w14:textId="77777777" w:rsidR="00225933" w:rsidRPr="002B2873" w:rsidRDefault="00225933" w:rsidP="00225933">
      <w:pPr>
        <w:pStyle w:val="Seznam"/>
        <w:tabs>
          <w:tab w:val="clear" w:pos="283"/>
          <w:tab w:val="left" w:pos="0"/>
        </w:tabs>
        <w:spacing w:before="300"/>
        <w:ind w:left="0" w:firstLine="0"/>
        <w:jc w:val="both"/>
        <w:rPr>
          <w:b/>
          <w:sz w:val="32"/>
          <w:szCs w:val="32"/>
        </w:rPr>
      </w:pPr>
      <w:r w:rsidRPr="00225933">
        <w:rPr>
          <w:sz w:val="24"/>
          <w:szCs w:val="24"/>
        </w:rPr>
        <w:t xml:space="preserve">Celková cena za zhotovení díla (stavby) a dalších činností zhotovitele v rozsahu čl. 12. </w:t>
      </w:r>
      <w:r>
        <w:rPr>
          <w:sz w:val="24"/>
          <w:szCs w:val="24"/>
        </w:rPr>
        <w:t>Cena Díla</w:t>
      </w:r>
    </w:p>
    <w:p w14:paraId="198B0713" w14:textId="77777777" w:rsidR="00225933" w:rsidRDefault="00225933" w:rsidP="00225933">
      <w:pPr>
        <w:pStyle w:val="Seznam"/>
        <w:numPr>
          <w:ilvl w:val="0"/>
          <w:numId w:val="5"/>
        </w:numPr>
        <w:spacing w:before="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dohodly na této výši ceny za Dílo: </w:t>
      </w:r>
    </w:p>
    <w:p w14:paraId="059B2312" w14:textId="77777777" w:rsidR="00225933" w:rsidRDefault="00225933" w:rsidP="00225933">
      <w:pPr>
        <w:pStyle w:val="Seznam"/>
        <w:numPr>
          <w:ilvl w:val="1"/>
          <w:numId w:val="3"/>
        </w:numPr>
        <w:spacing w:before="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bez DPH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ins w:id="10" w:author="Milan Majer" w:date="2017-01-09T11:26:00Z">
        <w:r w:rsidR="0061598D">
          <w:rPr>
            <w:sz w:val="22"/>
            <w:szCs w:val="22"/>
          </w:rPr>
          <w:t xml:space="preserve">7 </w:t>
        </w:r>
      </w:ins>
      <w:ins w:id="11" w:author="Milan Majer" w:date="2017-01-09T11:27:00Z">
        <w:r w:rsidR="0061598D">
          <w:rPr>
            <w:sz w:val="22"/>
            <w:szCs w:val="22"/>
          </w:rPr>
          <w:t>0</w:t>
        </w:r>
      </w:ins>
      <w:ins w:id="12" w:author="Milan Majer" w:date="2017-01-09T11:28:00Z">
        <w:r w:rsidR="0061598D">
          <w:rPr>
            <w:sz w:val="22"/>
            <w:szCs w:val="22"/>
          </w:rPr>
          <w:t>2</w:t>
        </w:r>
      </w:ins>
      <w:ins w:id="13" w:author="Milan Majer" w:date="2017-01-09T11:26:00Z">
        <w:r w:rsidR="0061598D">
          <w:rPr>
            <w:sz w:val="22"/>
            <w:szCs w:val="22"/>
          </w:rPr>
          <w:t>0 686,93</w:t>
        </w:r>
      </w:ins>
      <w:del w:id="14" w:author="Milan Majer" w:date="2017-01-09T11:26:00Z">
        <w:r w:rsidDel="0061598D">
          <w:rPr>
            <w:sz w:val="22"/>
            <w:szCs w:val="22"/>
          </w:rPr>
          <w:delText>6 438 502,39</w:delText>
        </w:r>
      </w:del>
      <w:r>
        <w:rPr>
          <w:sz w:val="22"/>
          <w:szCs w:val="22"/>
        </w:rPr>
        <w:t xml:space="preserve"> Kč </w:t>
      </w:r>
    </w:p>
    <w:p w14:paraId="2B9D21BD" w14:textId="77777777" w:rsidR="00225933" w:rsidRDefault="00225933" w:rsidP="00225933">
      <w:pPr>
        <w:pStyle w:val="Seznam"/>
        <w:numPr>
          <w:ilvl w:val="1"/>
          <w:numId w:val="3"/>
        </w:numPr>
        <w:spacing w:before="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DPH </w:t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del w:id="15" w:author="Milan Majer" w:date="2017-01-09T11:26:00Z">
        <w:r w:rsidDel="0061598D">
          <w:rPr>
            <w:sz w:val="22"/>
            <w:szCs w:val="22"/>
          </w:rPr>
          <w:delText>1,352 085,50</w:delText>
        </w:r>
      </w:del>
      <w:ins w:id="16" w:author="Milan Majer" w:date="2017-01-09T11:26:00Z">
        <w:r w:rsidR="0061598D">
          <w:rPr>
            <w:sz w:val="22"/>
            <w:szCs w:val="22"/>
          </w:rPr>
          <w:t>1 474</w:t>
        </w:r>
      </w:ins>
      <w:ins w:id="17" w:author="Milan Majer" w:date="2017-01-09T11:27:00Z">
        <w:r w:rsidR="0061598D">
          <w:rPr>
            <w:sz w:val="22"/>
            <w:szCs w:val="22"/>
          </w:rPr>
          <w:t> </w:t>
        </w:r>
      </w:ins>
      <w:ins w:id="18" w:author="Milan Majer" w:date="2017-01-09T11:26:00Z">
        <w:r w:rsidR="0061598D">
          <w:rPr>
            <w:sz w:val="22"/>
            <w:szCs w:val="22"/>
          </w:rPr>
          <w:t>344,</w:t>
        </w:r>
      </w:ins>
      <w:ins w:id="19" w:author="Milan Majer" w:date="2017-01-09T11:27:00Z">
        <w:r w:rsidR="0061598D">
          <w:rPr>
            <w:sz w:val="22"/>
            <w:szCs w:val="22"/>
          </w:rPr>
          <w:t>26</w:t>
        </w:r>
      </w:ins>
      <w:r>
        <w:rPr>
          <w:sz w:val="22"/>
          <w:szCs w:val="22"/>
        </w:rPr>
        <w:t xml:space="preserve"> Kč</w:t>
      </w:r>
    </w:p>
    <w:p w14:paraId="46240BFA" w14:textId="77777777" w:rsidR="00225933" w:rsidRDefault="00225933" w:rsidP="00225933">
      <w:pPr>
        <w:pStyle w:val="Seznam"/>
        <w:numPr>
          <w:ilvl w:val="1"/>
          <w:numId w:val="3"/>
        </w:numPr>
        <w:spacing w:before="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včetně DPH </w:t>
      </w:r>
      <w:r>
        <w:rPr>
          <w:sz w:val="22"/>
          <w:szCs w:val="22"/>
        </w:rPr>
        <w:tab/>
      </w:r>
      <w:ins w:id="20" w:author="Milan Majer" w:date="2017-01-09T11:28:00Z">
        <w:r w:rsidR="0061598D">
          <w:rPr>
            <w:sz w:val="22"/>
            <w:szCs w:val="22"/>
          </w:rPr>
          <w:t>8 495 031,19</w:t>
        </w:r>
      </w:ins>
      <w:del w:id="21" w:author="Milan Majer" w:date="2017-01-09T11:28:00Z">
        <w:r w:rsidDel="0061598D">
          <w:rPr>
            <w:sz w:val="22"/>
            <w:szCs w:val="22"/>
          </w:rPr>
          <w:delText>7 790 587,89</w:delText>
        </w:r>
      </w:del>
      <w:r>
        <w:rPr>
          <w:sz w:val="22"/>
          <w:szCs w:val="22"/>
        </w:rPr>
        <w:t xml:space="preserve"> Kč</w:t>
      </w:r>
    </w:p>
    <w:p w14:paraId="6FEC5820" w14:textId="77777777" w:rsidR="00225933" w:rsidRPr="00225933" w:rsidRDefault="00225933" w:rsidP="00225933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8FDA974" w14:textId="77777777" w:rsidR="00225933" w:rsidRPr="00225933" w:rsidRDefault="00225933" w:rsidP="00225933">
      <w:pPr>
        <w:numPr>
          <w:ilvl w:val="12"/>
          <w:numId w:val="0"/>
        </w:numPr>
        <w:tabs>
          <w:tab w:val="left" w:pos="425"/>
          <w:tab w:val="left" w:pos="4678"/>
        </w:tabs>
        <w:overflowPunct w:val="0"/>
        <w:autoSpaceDE w:val="0"/>
        <w:autoSpaceDN w:val="0"/>
        <w:adjustRightInd w:val="0"/>
        <w:spacing w:before="60"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commentRangeStart w:id="22"/>
      <w:r w:rsidRPr="00225933">
        <w:rPr>
          <w:rFonts w:ascii="Times New Roman" w:eastAsia="Times New Roman" w:hAnsi="Times New Roman" w:cs="Times New Roman"/>
          <w:color w:val="FF0000"/>
          <w:sz w:val="24"/>
          <w:szCs w:val="24"/>
        </w:rPr>
        <w:t>Cena</w:t>
      </w:r>
      <w:commentRangeEnd w:id="22"/>
      <w:r>
        <w:rPr>
          <w:rStyle w:val="Odkaznakoment"/>
        </w:rPr>
        <w:commentReference w:id="22"/>
      </w:r>
      <w:r w:rsidRPr="0022593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dle tohoto dodatku č. 1: </w:t>
      </w:r>
    </w:p>
    <w:p w14:paraId="165A9B4A" w14:textId="77777777" w:rsidR="00225933" w:rsidRPr="00225933" w:rsidRDefault="00225933" w:rsidP="00225933">
      <w:pPr>
        <w:numPr>
          <w:ilvl w:val="12"/>
          <w:numId w:val="0"/>
        </w:numPr>
        <w:tabs>
          <w:tab w:val="left" w:pos="425"/>
          <w:tab w:val="left" w:pos="5103"/>
        </w:tabs>
        <w:overflowPunct w:val="0"/>
        <w:autoSpaceDE w:val="0"/>
        <w:autoSpaceDN w:val="0"/>
        <w:adjustRightInd w:val="0"/>
        <w:spacing w:before="60"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2593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Základní cena dle původní smlouvy bez DPH       </w:t>
      </w:r>
      <w:r w:rsidRPr="00225933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ins w:id="23" w:author="Milan Majer" w:date="2017-01-09T11:35:00Z">
        <w:r w:rsidR="0061598D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7</w:t>
        </w:r>
        <w:r w:rsidR="0052769D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 </w:t>
        </w:r>
        <w:r w:rsidR="0061598D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020</w:t>
        </w:r>
        <w:r w:rsidR="0052769D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 592,39</w:t>
        </w:r>
      </w:ins>
      <w:del w:id="24" w:author="Milan Majer" w:date="2017-01-09T11:35:00Z">
        <w:r w:rsidRPr="00225933" w:rsidDel="0052769D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delText>1 091 035,00</w:delText>
        </w:r>
      </w:del>
      <w:r w:rsidRPr="0022593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Kč</w:t>
      </w:r>
    </w:p>
    <w:p w14:paraId="2D0418B0" w14:textId="77777777" w:rsidR="00225933" w:rsidRPr="00225933" w:rsidRDefault="0052769D" w:rsidP="00225933">
      <w:pPr>
        <w:numPr>
          <w:ilvl w:val="12"/>
          <w:numId w:val="0"/>
        </w:numPr>
        <w:tabs>
          <w:tab w:val="left" w:pos="425"/>
          <w:tab w:val="left" w:pos="5103"/>
        </w:tabs>
        <w:overflowPunct w:val="0"/>
        <w:autoSpaceDE w:val="0"/>
        <w:autoSpaceDN w:val="0"/>
        <w:adjustRightInd w:val="0"/>
        <w:spacing w:before="60"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ins w:id="25" w:author="Milan Majer" w:date="2017-01-09T11:35:00Z">
        <w:r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Suma změn 1-4</w:t>
        </w:r>
      </w:ins>
      <w:del w:id="26" w:author="Milan Majer" w:date="2017-01-09T11:35:00Z">
        <w:r w:rsidR="00225933" w:rsidRPr="00225933" w:rsidDel="0052769D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delText>Změna 01. Přezdění pěti polí</w:delText>
        </w:r>
      </w:del>
      <w:r w:rsidR="00225933" w:rsidRPr="00225933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   </w:t>
      </w:r>
      <w:ins w:id="27" w:author="Milan Majer" w:date="2017-01-09T11:35:00Z">
        <w:r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94,54</w:t>
        </w:r>
      </w:ins>
      <w:del w:id="28" w:author="Milan Majer" w:date="2017-01-09T11:35:00Z">
        <w:r w:rsidR="00225933" w:rsidRPr="00225933" w:rsidDel="0052769D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delText>111 935,00</w:delText>
        </w:r>
      </w:del>
      <w:r w:rsidR="00225933" w:rsidRPr="0022593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Kč</w:t>
      </w:r>
    </w:p>
    <w:p w14:paraId="1133D143" w14:textId="77777777" w:rsidR="00225933" w:rsidRPr="00225933" w:rsidRDefault="00225933" w:rsidP="00225933">
      <w:pPr>
        <w:numPr>
          <w:ilvl w:val="12"/>
          <w:numId w:val="0"/>
        </w:numPr>
        <w:tabs>
          <w:tab w:val="left" w:pos="425"/>
          <w:tab w:val="left" w:pos="5103"/>
        </w:tabs>
        <w:overflowPunct w:val="0"/>
        <w:autoSpaceDE w:val="0"/>
        <w:autoSpaceDN w:val="0"/>
        <w:adjustRightInd w:val="0"/>
        <w:spacing w:before="60"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25933">
        <w:rPr>
          <w:rFonts w:ascii="Times New Roman" w:eastAsia="Times New Roman" w:hAnsi="Times New Roman" w:cs="Times New Roman"/>
          <w:color w:val="FF0000"/>
          <w:sz w:val="24"/>
          <w:szCs w:val="24"/>
        </w:rPr>
        <w:t>---------------------------------------------------------------------------------------------</w:t>
      </w:r>
    </w:p>
    <w:p w14:paraId="0BEFA919" w14:textId="77777777" w:rsidR="00225933" w:rsidRPr="00225933" w:rsidRDefault="00225933" w:rsidP="00225933">
      <w:pPr>
        <w:numPr>
          <w:ilvl w:val="12"/>
          <w:numId w:val="0"/>
        </w:numPr>
        <w:tabs>
          <w:tab w:val="left" w:pos="425"/>
          <w:tab w:val="left" w:pos="5103"/>
        </w:tabs>
        <w:overflowPunct w:val="0"/>
        <w:autoSpaceDE w:val="0"/>
        <w:autoSpaceDN w:val="0"/>
        <w:adjustRightInd w:val="0"/>
        <w:spacing w:before="60"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25933">
        <w:rPr>
          <w:rFonts w:ascii="Times New Roman" w:eastAsia="Times New Roman" w:hAnsi="Times New Roman" w:cs="Times New Roman"/>
          <w:color w:val="FF0000"/>
          <w:sz w:val="24"/>
          <w:szCs w:val="24"/>
        </w:rPr>
        <w:t>Změny celkem bez DPH</w:t>
      </w:r>
      <w:r w:rsidRPr="00225933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ins w:id="29" w:author="Milan Majer" w:date="2017-01-09T11:35:00Z">
        <w:r w:rsidR="0052769D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94,54</w:t>
        </w:r>
      </w:ins>
      <w:del w:id="30" w:author="Milan Majer" w:date="2017-01-09T11:35:00Z">
        <w:r w:rsidRPr="00225933" w:rsidDel="0052769D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delText>111 935,00</w:delText>
        </w:r>
      </w:del>
      <w:r w:rsidRPr="0022593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Kč</w:t>
      </w:r>
    </w:p>
    <w:p w14:paraId="0436C893" w14:textId="77777777" w:rsidR="00225933" w:rsidRPr="00225933" w:rsidRDefault="00225933" w:rsidP="00225933">
      <w:pPr>
        <w:numPr>
          <w:ilvl w:val="12"/>
          <w:numId w:val="0"/>
        </w:numPr>
        <w:tabs>
          <w:tab w:val="left" w:pos="425"/>
          <w:tab w:val="left" w:pos="5103"/>
        </w:tabs>
        <w:overflowPunct w:val="0"/>
        <w:autoSpaceDE w:val="0"/>
        <w:autoSpaceDN w:val="0"/>
        <w:adjustRightInd w:val="0"/>
        <w:spacing w:before="60"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25933">
        <w:rPr>
          <w:rFonts w:ascii="Times New Roman" w:eastAsia="Times New Roman" w:hAnsi="Times New Roman" w:cs="Times New Roman"/>
          <w:color w:val="FF0000"/>
          <w:sz w:val="24"/>
          <w:szCs w:val="24"/>
        </w:rPr>
        <w:t>Změny celkem s DPH</w:t>
      </w:r>
      <w:r w:rsidRPr="00225933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ins w:id="31" w:author="Milan Majer" w:date="2017-01-09T11:36:00Z">
        <w:r w:rsidR="0052769D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114,39</w:t>
        </w:r>
      </w:ins>
      <w:del w:id="32" w:author="Milan Majer" w:date="2017-01-09T11:36:00Z">
        <w:r w:rsidRPr="00225933" w:rsidDel="0052769D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delText>135 441,00</w:delText>
        </w:r>
      </w:del>
      <w:r w:rsidRPr="0022593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Kč</w:t>
      </w:r>
    </w:p>
    <w:p w14:paraId="44B9747C" w14:textId="77777777" w:rsidR="00225933" w:rsidRPr="00225933" w:rsidRDefault="00225933" w:rsidP="00225933">
      <w:pPr>
        <w:numPr>
          <w:ilvl w:val="12"/>
          <w:numId w:val="0"/>
        </w:numPr>
        <w:tabs>
          <w:tab w:val="left" w:pos="425"/>
          <w:tab w:val="left" w:pos="5103"/>
        </w:tabs>
        <w:overflowPunct w:val="0"/>
        <w:autoSpaceDE w:val="0"/>
        <w:autoSpaceDN w:val="0"/>
        <w:adjustRightInd w:val="0"/>
        <w:spacing w:before="60"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9B6A505" w14:textId="77777777" w:rsidR="00225933" w:rsidRPr="00225933" w:rsidRDefault="00225933" w:rsidP="00225933">
      <w:pPr>
        <w:numPr>
          <w:ilvl w:val="12"/>
          <w:numId w:val="0"/>
        </w:numPr>
        <w:tabs>
          <w:tab w:val="left" w:pos="425"/>
          <w:tab w:val="left" w:pos="5103"/>
        </w:tabs>
        <w:overflowPunct w:val="0"/>
        <w:autoSpaceDE w:val="0"/>
        <w:autoSpaceDN w:val="0"/>
        <w:adjustRightInd w:val="0"/>
        <w:spacing w:before="60"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25933">
        <w:rPr>
          <w:rFonts w:ascii="Times New Roman" w:eastAsia="Times New Roman" w:hAnsi="Times New Roman" w:cs="Times New Roman"/>
          <w:color w:val="FF0000"/>
          <w:sz w:val="24"/>
          <w:szCs w:val="24"/>
        </w:rPr>
        <w:t>Cena celkem bez DPH</w:t>
      </w:r>
      <w:r w:rsidRPr="00225933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ins w:id="33" w:author="Milan Majer" w:date="2017-01-09T11:36:00Z">
        <w:r w:rsidR="0052769D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7 020 686,93</w:t>
        </w:r>
      </w:ins>
      <w:del w:id="34" w:author="Milan Majer" w:date="2017-01-09T11:36:00Z">
        <w:r w:rsidRPr="00225933" w:rsidDel="0052769D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delText>1 202 970,00</w:delText>
        </w:r>
      </w:del>
      <w:r w:rsidRPr="0022593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Kč</w:t>
      </w:r>
    </w:p>
    <w:p w14:paraId="0EE580D8" w14:textId="77777777" w:rsidR="00225933" w:rsidRPr="00225933" w:rsidRDefault="00225933" w:rsidP="00225933">
      <w:pPr>
        <w:numPr>
          <w:ilvl w:val="12"/>
          <w:numId w:val="0"/>
        </w:numPr>
        <w:tabs>
          <w:tab w:val="left" w:pos="425"/>
          <w:tab w:val="left" w:pos="5103"/>
        </w:tabs>
        <w:overflowPunct w:val="0"/>
        <w:autoSpaceDE w:val="0"/>
        <w:autoSpaceDN w:val="0"/>
        <w:adjustRightInd w:val="0"/>
        <w:spacing w:before="60"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2593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21 % DPH                       </w:t>
      </w:r>
      <w:r w:rsidRPr="00225933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   </w:t>
      </w:r>
      <w:ins w:id="35" w:author="Milan Majer" w:date="2017-01-09T11:36:00Z">
        <w:r w:rsidR="0052769D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1 474 344,26</w:t>
        </w:r>
      </w:ins>
      <w:del w:id="36" w:author="Milan Majer" w:date="2017-01-09T11:36:00Z">
        <w:r w:rsidRPr="00225933" w:rsidDel="0052769D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delText>252 624,00</w:delText>
        </w:r>
      </w:del>
      <w:r w:rsidRPr="0022593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Kč</w:t>
      </w:r>
    </w:p>
    <w:p w14:paraId="158C91A6" w14:textId="77777777" w:rsidR="00225933" w:rsidRDefault="00225933" w:rsidP="00225933">
      <w:pPr>
        <w:pStyle w:val="Podtitul"/>
        <w:ind w:left="0"/>
        <w:rPr>
          <w:b w:val="0"/>
          <w:szCs w:val="24"/>
        </w:rPr>
      </w:pPr>
      <w:r w:rsidRPr="00225933">
        <w:rPr>
          <w:color w:val="FF0000"/>
          <w:szCs w:val="24"/>
        </w:rPr>
        <w:t xml:space="preserve">Cena celkem včetně DPH </w:t>
      </w:r>
      <w:r w:rsidRPr="00225933">
        <w:rPr>
          <w:color w:val="FF0000"/>
          <w:szCs w:val="24"/>
        </w:rPr>
        <w:tab/>
      </w:r>
      <w:ins w:id="37" w:author="Milan Majer" w:date="2017-01-09T11:36:00Z">
        <w:r w:rsidR="0052769D">
          <w:rPr>
            <w:color w:val="FF0000"/>
            <w:szCs w:val="24"/>
          </w:rPr>
          <w:t>8</w:t>
        </w:r>
      </w:ins>
      <w:ins w:id="38" w:author="Milan Majer" w:date="2017-01-09T11:37:00Z">
        <w:r w:rsidR="0052769D">
          <w:rPr>
            <w:color w:val="FF0000"/>
            <w:szCs w:val="24"/>
          </w:rPr>
          <w:t> </w:t>
        </w:r>
      </w:ins>
      <w:ins w:id="39" w:author="Milan Majer" w:date="2017-01-09T11:36:00Z">
        <w:r w:rsidR="0052769D">
          <w:rPr>
            <w:color w:val="FF0000"/>
            <w:szCs w:val="24"/>
          </w:rPr>
          <w:t>495</w:t>
        </w:r>
      </w:ins>
      <w:ins w:id="40" w:author="Milan Majer" w:date="2017-01-09T11:37:00Z">
        <w:r w:rsidR="0052769D">
          <w:rPr>
            <w:color w:val="FF0000"/>
            <w:szCs w:val="24"/>
          </w:rPr>
          <w:t> 031,19</w:t>
        </w:r>
      </w:ins>
      <w:del w:id="41" w:author="Milan Majer" w:date="2017-01-09T11:36:00Z">
        <w:r w:rsidRPr="00225933" w:rsidDel="0052769D">
          <w:rPr>
            <w:color w:val="FF0000"/>
            <w:szCs w:val="24"/>
          </w:rPr>
          <w:delText>1 455 594,00</w:delText>
        </w:r>
      </w:del>
      <w:r w:rsidRPr="00225933">
        <w:rPr>
          <w:color w:val="FF0000"/>
          <w:szCs w:val="24"/>
        </w:rPr>
        <w:t xml:space="preserve"> Kč</w:t>
      </w:r>
      <w:r w:rsidRPr="00225933">
        <w:rPr>
          <w:b w:val="0"/>
          <w:szCs w:val="24"/>
        </w:rPr>
        <w:t xml:space="preserve"> </w:t>
      </w:r>
    </w:p>
    <w:p w14:paraId="4CBC431A" w14:textId="77777777" w:rsidR="00225933" w:rsidRDefault="00225933" w:rsidP="00225933">
      <w:pPr>
        <w:pStyle w:val="Podtitul"/>
        <w:ind w:left="0"/>
        <w:rPr>
          <w:b w:val="0"/>
          <w:szCs w:val="24"/>
        </w:rPr>
      </w:pPr>
    </w:p>
    <w:p w14:paraId="6D672651" w14:textId="77777777" w:rsidR="00225933" w:rsidRPr="00225933" w:rsidRDefault="00225933" w:rsidP="00225933">
      <w:pPr>
        <w:pStyle w:val="Podtitul"/>
        <w:ind w:left="0"/>
        <w:rPr>
          <w:szCs w:val="24"/>
        </w:rPr>
      </w:pPr>
      <w:r w:rsidRPr="00225933">
        <w:rPr>
          <w:szCs w:val="24"/>
        </w:rPr>
        <w:t>celkový dopad na rozpočet bez DPH +94,54 Kč, s DPH 114,</w:t>
      </w:r>
      <w:ins w:id="42" w:author="Milan Majer" w:date="2017-01-09T11:37:00Z">
        <w:r w:rsidR="0052769D">
          <w:rPr>
            <w:szCs w:val="24"/>
          </w:rPr>
          <w:t>39</w:t>
        </w:r>
      </w:ins>
      <w:del w:id="43" w:author="Milan Majer" w:date="2017-01-09T11:37:00Z">
        <w:r w:rsidRPr="00225933" w:rsidDel="0052769D">
          <w:rPr>
            <w:szCs w:val="24"/>
          </w:rPr>
          <w:delText>40</w:delText>
        </w:r>
      </w:del>
      <w:r w:rsidRPr="00225933">
        <w:rPr>
          <w:szCs w:val="24"/>
        </w:rPr>
        <w:t xml:space="preserve"> </w:t>
      </w:r>
      <w:commentRangeStart w:id="44"/>
      <w:r w:rsidRPr="00225933">
        <w:rPr>
          <w:szCs w:val="24"/>
        </w:rPr>
        <w:t>Kč</w:t>
      </w:r>
      <w:commentRangeEnd w:id="44"/>
      <w:r>
        <w:rPr>
          <w:rStyle w:val="Odkaznakoment"/>
          <w:rFonts w:asciiTheme="minorHAnsi" w:eastAsiaTheme="minorEastAsia" w:hAnsiTheme="minorHAnsi" w:cstheme="minorBidi"/>
          <w:b w:val="0"/>
        </w:rPr>
        <w:commentReference w:id="44"/>
      </w:r>
    </w:p>
    <w:p w14:paraId="2935E484" w14:textId="77777777" w:rsidR="00225933" w:rsidRDefault="00225933" w:rsidP="00225933">
      <w:pPr>
        <w:pStyle w:val="Podtitul"/>
        <w:ind w:left="720"/>
        <w:rPr>
          <w:b w:val="0"/>
          <w:szCs w:val="24"/>
        </w:rPr>
      </w:pPr>
    </w:p>
    <w:p w14:paraId="138C75CC" w14:textId="77777777" w:rsidR="00225933" w:rsidRPr="00225933" w:rsidRDefault="00225933" w:rsidP="00225933">
      <w:pPr>
        <w:numPr>
          <w:ilvl w:val="12"/>
          <w:numId w:val="0"/>
        </w:numPr>
        <w:tabs>
          <w:tab w:val="left" w:pos="425"/>
          <w:tab w:val="left" w:pos="5103"/>
        </w:tabs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E8FBE6C" w14:textId="77777777" w:rsidR="00225933" w:rsidRPr="00225933" w:rsidRDefault="00225933" w:rsidP="00225933">
      <w:pPr>
        <w:keepNext/>
        <w:numPr>
          <w:ilvl w:val="12"/>
          <w:numId w:val="0"/>
        </w:numPr>
        <w:tabs>
          <w:tab w:val="left" w:pos="0"/>
          <w:tab w:val="left" w:pos="5103"/>
        </w:tabs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25933">
        <w:rPr>
          <w:rFonts w:ascii="Times New Roman" w:eastAsia="Times New Roman" w:hAnsi="Times New Roman" w:cs="Times New Roman"/>
          <w:sz w:val="24"/>
          <w:szCs w:val="24"/>
        </w:rPr>
        <w:lastRenderedPageBreak/>
        <w:t>Zhotovitel je povinen účtovat DPH v zákonem stanovené výši platné v den uskutečnění zdanitelného plnění.</w:t>
      </w:r>
    </w:p>
    <w:p w14:paraId="3B88E843" w14:textId="77777777" w:rsidR="00225933" w:rsidRPr="00225933" w:rsidRDefault="00225933" w:rsidP="00225933">
      <w:pPr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5933">
        <w:rPr>
          <w:rFonts w:ascii="Times New Roman" w:eastAsia="Times New Roman" w:hAnsi="Times New Roman" w:cs="Times New Roman"/>
          <w:sz w:val="24"/>
          <w:szCs w:val="24"/>
        </w:rPr>
        <w:t>Ostatní podmínky uvedené v odstavci IV. Cena díla a platební podmínky se tímto dodatkem nemění.</w:t>
      </w:r>
    </w:p>
    <w:p w14:paraId="0E432091" w14:textId="77777777" w:rsidR="00225933" w:rsidRDefault="00225933" w:rsidP="00367230">
      <w:pPr>
        <w:pStyle w:val="Podtitul"/>
        <w:ind w:left="0"/>
        <w:rPr>
          <w:b w:val="0"/>
          <w:szCs w:val="24"/>
        </w:rPr>
      </w:pPr>
    </w:p>
    <w:p w14:paraId="4045266E" w14:textId="77777777" w:rsidR="00225933" w:rsidRDefault="00225933" w:rsidP="00367230">
      <w:pPr>
        <w:pStyle w:val="Podtitul"/>
        <w:ind w:left="0"/>
        <w:rPr>
          <w:b w:val="0"/>
          <w:szCs w:val="24"/>
        </w:rPr>
      </w:pPr>
    </w:p>
    <w:p w14:paraId="37E015F0" w14:textId="77777777" w:rsidR="008573B2" w:rsidRPr="00FC1BAB" w:rsidRDefault="008573B2" w:rsidP="008573B2">
      <w:pPr>
        <w:pStyle w:val="Zkladntextodsazen21"/>
        <w:tabs>
          <w:tab w:val="left" w:pos="720"/>
        </w:tabs>
        <w:ind w:left="0" w:firstLine="0"/>
        <w:jc w:val="center"/>
        <w:rPr>
          <w:szCs w:val="24"/>
        </w:rPr>
      </w:pPr>
      <w:r>
        <w:rPr>
          <w:szCs w:val="24"/>
        </w:rPr>
        <w:t>4</w:t>
      </w:r>
      <w:r w:rsidRPr="00FC1BAB">
        <w:rPr>
          <w:szCs w:val="24"/>
        </w:rPr>
        <w:t>.</w:t>
      </w:r>
    </w:p>
    <w:p w14:paraId="2AB67912" w14:textId="77777777" w:rsidR="008573B2" w:rsidRPr="00FC1BAB" w:rsidRDefault="008573B2" w:rsidP="008573B2">
      <w:pPr>
        <w:pStyle w:val="Podtitul"/>
        <w:ind w:left="284" w:hanging="284"/>
        <w:rPr>
          <w:b w:val="0"/>
          <w:szCs w:val="24"/>
        </w:rPr>
      </w:pPr>
      <w:r w:rsidRPr="00FC1BAB">
        <w:rPr>
          <w:b w:val="0"/>
          <w:szCs w:val="24"/>
        </w:rPr>
        <w:t>1)</w:t>
      </w:r>
      <w:r w:rsidRPr="00FC1BAB">
        <w:rPr>
          <w:b w:val="0"/>
          <w:szCs w:val="24"/>
        </w:rPr>
        <w:tab/>
        <w:t>V ostatních ujednáních zůstávají příslušná ustanovení smlouvy o dílo beze změny.</w:t>
      </w:r>
    </w:p>
    <w:p w14:paraId="354F7C0F" w14:textId="77777777" w:rsidR="008573B2" w:rsidRPr="00FC1BAB" w:rsidRDefault="008573B2" w:rsidP="008573B2">
      <w:pPr>
        <w:pStyle w:val="Podtitul"/>
        <w:ind w:left="284" w:hanging="284"/>
        <w:rPr>
          <w:b w:val="0"/>
          <w:szCs w:val="24"/>
        </w:rPr>
      </w:pPr>
      <w:r w:rsidRPr="00FC1BAB">
        <w:rPr>
          <w:b w:val="0"/>
          <w:szCs w:val="24"/>
        </w:rPr>
        <w:t>2)</w:t>
      </w:r>
      <w:r w:rsidRPr="00FC1BAB">
        <w:rPr>
          <w:b w:val="0"/>
          <w:szCs w:val="24"/>
        </w:rPr>
        <w:tab/>
        <w:t>Tento dodatek č. 1 ke smlouvě o dílo je vyhotoven ve čtyřech vyhotoveních, z nichž dvě obdrží objednatel a dvě zhotovitel.</w:t>
      </w:r>
    </w:p>
    <w:p w14:paraId="45572118" w14:textId="77777777" w:rsidR="008573B2" w:rsidRPr="00FC1BAB" w:rsidRDefault="008573B2" w:rsidP="008573B2">
      <w:pPr>
        <w:pStyle w:val="Podtitul"/>
        <w:ind w:left="284" w:hanging="284"/>
        <w:rPr>
          <w:b w:val="0"/>
          <w:szCs w:val="24"/>
        </w:rPr>
      </w:pPr>
      <w:r w:rsidRPr="00FC1BAB">
        <w:rPr>
          <w:b w:val="0"/>
          <w:szCs w:val="24"/>
        </w:rPr>
        <w:t>3)</w:t>
      </w:r>
      <w:r w:rsidRPr="00FC1BAB">
        <w:rPr>
          <w:b w:val="0"/>
          <w:szCs w:val="24"/>
        </w:rPr>
        <w:tab/>
        <w:t>Smluvní strany prohlašují, že si dodatek č. 1 ke smlouvě přečetly, s obsahem souhlasí a na důkaz jejich svobodné, pravé a vážné vůle připojují své podpisy.</w:t>
      </w:r>
    </w:p>
    <w:p w14:paraId="3A9D60CC" w14:textId="77777777" w:rsidR="008573B2" w:rsidRPr="00FC1BAB" w:rsidRDefault="008573B2" w:rsidP="008573B2">
      <w:pPr>
        <w:tabs>
          <w:tab w:val="left" w:pos="0"/>
          <w:tab w:val="left" w:pos="426"/>
        </w:tabs>
        <w:ind w:right="-283"/>
        <w:jc w:val="center"/>
        <w:outlineLvl w:val="0"/>
        <w:rPr>
          <w:i/>
          <w:color w:val="000000"/>
          <w:sz w:val="24"/>
          <w:szCs w:val="24"/>
        </w:rPr>
      </w:pPr>
    </w:p>
    <w:p w14:paraId="42974C19" w14:textId="77777777" w:rsidR="008573B2" w:rsidRPr="00FC1BAB" w:rsidRDefault="008573B2" w:rsidP="008573B2">
      <w:pPr>
        <w:spacing w:before="120" w:line="240" w:lineRule="atLeast"/>
        <w:ind w:left="360" w:hanging="360"/>
        <w:jc w:val="both"/>
        <w:rPr>
          <w:sz w:val="24"/>
          <w:szCs w:val="24"/>
        </w:rPr>
      </w:pPr>
      <w:r w:rsidRPr="00FC1BAB">
        <w:rPr>
          <w:sz w:val="24"/>
          <w:szCs w:val="24"/>
        </w:rPr>
        <w:t>Příloha č. 1 – položkové rozpočty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7"/>
        <w:gridCol w:w="4552"/>
        <w:gridCol w:w="1821"/>
      </w:tblGrid>
      <w:tr w:rsidR="008573B2" w:rsidRPr="008573B2" w14:paraId="2A89C3D3" w14:textId="77777777" w:rsidTr="008573B2"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414F3AB1" w14:textId="77777777" w:rsidR="008573B2" w:rsidRPr="008573B2" w:rsidRDefault="008573B2" w:rsidP="0085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</w:pPr>
            <w:r w:rsidRPr="008573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t>Jménem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14:paraId="178B6973" w14:textId="77777777" w:rsidR="008573B2" w:rsidRPr="008573B2" w:rsidRDefault="008573B2" w:rsidP="0085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</w:pPr>
            <w:r w:rsidRPr="008573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t>_______________________________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5A592FC0" w14:textId="77777777" w:rsidR="008573B2" w:rsidRPr="008573B2" w:rsidRDefault="008573B2" w:rsidP="0085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</w:pPr>
            <w:r w:rsidRPr="008573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t>Dne: ________</w:t>
            </w:r>
          </w:p>
        </w:tc>
      </w:tr>
      <w:tr w:rsidR="008573B2" w:rsidRPr="008573B2" w14:paraId="7C7B72D8" w14:textId="77777777" w:rsidTr="008573B2"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022A3EC9" w14:textId="77777777" w:rsidR="008573B2" w:rsidRPr="008573B2" w:rsidRDefault="008573B2" w:rsidP="0085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</w:pPr>
            <w:r w:rsidRPr="008573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t>Objednatele :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14:paraId="29B76349" w14:textId="77777777" w:rsidR="008573B2" w:rsidRPr="008573B2" w:rsidRDefault="008573B2" w:rsidP="0085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</w:pPr>
            <w:r w:rsidRPr="008573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t>Pavel Janík, předseda výkonného výboru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7B68BF2F" w14:textId="77777777" w:rsidR="008573B2" w:rsidRPr="008573B2" w:rsidRDefault="008573B2" w:rsidP="0085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8573B2" w:rsidRPr="008573B2" w14:paraId="0171A311" w14:textId="77777777" w:rsidTr="008573B2"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26F1C394" w14:textId="77777777" w:rsidR="008573B2" w:rsidRPr="008573B2" w:rsidRDefault="008573B2" w:rsidP="0085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</w:pPr>
            <w:r w:rsidRPr="008573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t>Jménem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14:paraId="23E8C907" w14:textId="77777777" w:rsidR="008573B2" w:rsidRPr="008573B2" w:rsidRDefault="008573B2" w:rsidP="0085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</w:pPr>
            <w:r w:rsidRPr="008573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t>_______________________________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3474D73A" w14:textId="77777777" w:rsidR="008573B2" w:rsidRPr="008573B2" w:rsidRDefault="008573B2" w:rsidP="0085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</w:pPr>
            <w:r w:rsidRPr="008573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t>Dne: ________</w:t>
            </w:r>
          </w:p>
        </w:tc>
      </w:tr>
      <w:tr w:rsidR="008573B2" w:rsidRPr="008573B2" w14:paraId="175B14DB" w14:textId="77777777" w:rsidTr="008573B2"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7F89723A" w14:textId="77777777" w:rsidR="008573B2" w:rsidRPr="008573B2" w:rsidRDefault="008573B2" w:rsidP="0085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</w:pPr>
            <w:r w:rsidRPr="008573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t>Zhotovitele: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14:paraId="56F01DF8" w14:textId="77777777" w:rsidR="008573B2" w:rsidRPr="008573B2" w:rsidRDefault="008573B2" w:rsidP="0085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</w:pPr>
            <w:r w:rsidRPr="008573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t>Ing. Patrik Fikera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54BAA50F" w14:textId="77777777" w:rsidR="008573B2" w:rsidRPr="008573B2" w:rsidRDefault="008573B2" w:rsidP="0085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8573B2" w:rsidRPr="008573B2" w14:paraId="57A21A24" w14:textId="77777777" w:rsidTr="008573B2"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1C3BD852" w14:textId="77777777" w:rsidR="008573B2" w:rsidRPr="008573B2" w:rsidRDefault="008573B2" w:rsidP="0085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14:paraId="3EE6958F" w14:textId="77777777" w:rsidR="008573B2" w:rsidRPr="008573B2" w:rsidRDefault="008573B2" w:rsidP="0085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</w:pPr>
            <w:r w:rsidRPr="008573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t>Jednatel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2F046BA3" w14:textId="77777777" w:rsidR="008573B2" w:rsidRPr="008573B2" w:rsidRDefault="008573B2" w:rsidP="0085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</w:pPr>
          </w:p>
        </w:tc>
      </w:tr>
    </w:tbl>
    <w:p w14:paraId="00D1AD53" w14:textId="77777777" w:rsidR="008573B2" w:rsidRPr="00FC1BAB" w:rsidRDefault="008573B2" w:rsidP="008573B2">
      <w:pPr>
        <w:numPr>
          <w:ilvl w:val="12"/>
          <w:numId w:val="0"/>
        </w:numPr>
        <w:tabs>
          <w:tab w:val="left" w:pos="425"/>
          <w:tab w:val="left" w:pos="5103"/>
        </w:tabs>
        <w:spacing w:before="60" w:line="240" w:lineRule="atLeast"/>
        <w:jc w:val="both"/>
        <w:rPr>
          <w:sz w:val="24"/>
          <w:szCs w:val="24"/>
        </w:rPr>
      </w:pPr>
    </w:p>
    <w:p w14:paraId="06F2FF41" w14:textId="77777777" w:rsidR="00960ADC" w:rsidRPr="00960ADC" w:rsidRDefault="00960ADC" w:rsidP="00960ADC">
      <w:pPr>
        <w:pStyle w:val="Podtitul"/>
        <w:rPr>
          <w:b w:val="0"/>
          <w:szCs w:val="24"/>
        </w:rPr>
      </w:pPr>
    </w:p>
    <w:p w14:paraId="333719A3" w14:textId="77777777" w:rsidR="00960ADC" w:rsidRDefault="00960ADC" w:rsidP="00960ADC">
      <w:pPr>
        <w:pStyle w:val="Podtitul"/>
        <w:ind w:left="720"/>
        <w:rPr>
          <w:b w:val="0"/>
          <w:szCs w:val="24"/>
        </w:rPr>
      </w:pPr>
    </w:p>
    <w:p w14:paraId="63DF49F5" w14:textId="77777777" w:rsidR="00960ADC" w:rsidRDefault="00960ADC" w:rsidP="00960ADC">
      <w:pPr>
        <w:pStyle w:val="Podtitul"/>
        <w:rPr>
          <w:b w:val="0"/>
          <w:szCs w:val="24"/>
        </w:rPr>
      </w:pPr>
    </w:p>
    <w:p w14:paraId="082525FE" w14:textId="77777777" w:rsidR="00960ADC" w:rsidRPr="00960ADC" w:rsidRDefault="00960ADC" w:rsidP="00960ADC">
      <w:pPr>
        <w:pStyle w:val="Podtitul"/>
        <w:rPr>
          <w:b w:val="0"/>
          <w:szCs w:val="24"/>
        </w:rPr>
      </w:pPr>
    </w:p>
    <w:p w14:paraId="142F4550" w14:textId="77777777" w:rsidR="00A20BFB" w:rsidRPr="00AF1A83" w:rsidRDefault="00A20BFB" w:rsidP="00A20BFB">
      <w:pPr>
        <w:pStyle w:val="Podtitul"/>
        <w:ind w:left="720"/>
        <w:rPr>
          <w:b w:val="0"/>
          <w:szCs w:val="24"/>
        </w:rPr>
      </w:pPr>
    </w:p>
    <w:p w14:paraId="7482BED7" w14:textId="77777777" w:rsidR="0074501C" w:rsidRDefault="0074501C"/>
    <w:sectPr w:rsidR="0074501C" w:rsidSect="0074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anik Pavel" w:date="2017-01-07T12:03:00Z" w:initials="JP">
    <w:p w14:paraId="56E02176" w14:textId="77777777" w:rsidR="008573B2" w:rsidRDefault="008573B2">
      <w:pPr>
        <w:pStyle w:val="Textkomente"/>
      </w:pPr>
      <w:r>
        <w:rPr>
          <w:rStyle w:val="Odkaznakoment"/>
        </w:rPr>
        <w:annotationRef/>
      </w:r>
      <w:r>
        <w:t>Doplnit evidenční číslo smlouvy na TJ</w:t>
      </w:r>
    </w:p>
  </w:comment>
  <w:comment w:id="22" w:author="Janik Pavel" w:date="2017-01-07T11:59:00Z" w:initials="JP">
    <w:p w14:paraId="6F70804F" w14:textId="77777777" w:rsidR="00225933" w:rsidRDefault="00225933">
      <w:pPr>
        <w:pStyle w:val="Textkomente"/>
      </w:pPr>
      <w:r>
        <w:rPr>
          <w:rStyle w:val="Odkaznakoment"/>
        </w:rPr>
        <w:annotationRef/>
      </w:r>
      <w:r>
        <w:t>Doplnit dle našich čísel</w:t>
      </w:r>
    </w:p>
  </w:comment>
  <w:comment w:id="44" w:author="Janik Pavel" w:date="2017-01-07T11:59:00Z" w:initials="JP">
    <w:p w14:paraId="49F74BBD" w14:textId="77777777" w:rsidR="00225933" w:rsidRDefault="00225933">
      <w:pPr>
        <w:pStyle w:val="Textkomente"/>
      </w:pPr>
      <w:r>
        <w:rPr>
          <w:rStyle w:val="Odkaznakoment"/>
        </w:rPr>
        <w:annotationRef/>
      </w:r>
      <w:r>
        <w:t>Čísla od Milana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E02176" w15:done="0"/>
  <w15:commentEx w15:paraId="6F70804F" w15:done="0"/>
  <w15:commentEx w15:paraId="49F74BB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C016F"/>
    <w:multiLevelType w:val="hybridMultilevel"/>
    <w:tmpl w:val="88AA4256"/>
    <w:lvl w:ilvl="0" w:tplc="580C309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6F04AC2"/>
    <w:multiLevelType w:val="hybridMultilevel"/>
    <w:tmpl w:val="5E86A7DC"/>
    <w:lvl w:ilvl="0" w:tplc="068437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BF40EA2">
      <w:start w:val="1"/>
      <w:numFmt w:val="lowerLetter"/>
      <w:lvlText w:val="(%2)"/>
      <w:lvlJc w:val="left"/>
      <w:pPr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FA7283B"/>
    <w:multiLevelType w:val="hybridMultilevel"/>
    <w:tmpl w:val="69429F32"/>
    <w:lvl w:ilvl="0" w:tplc="068437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4FB0B5C"/>
    <w:multiLevelType w:val="hybridMultilevel"/>
    <w:tmpl w:val="11CAD41A"/>
    <w:lvl w:ilvl="0" w:tplc="37E470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F003D"/>
    <w:multiLevelType w:val="hybridMultilevel"/>
    <w:tmpl w:val="79C859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FB"/>
    <w:rsid w:val="00024A38"/>
    <w:rsid w:val="00225933"/>
    <w:rsid w:val="00367230"/>
    <w:rsid w:val="00397920"/>
    <w:rsid w:val="0052769D"/>
    <w:rsid w:val="0061598D"/>
    <w:rsid w:val="0074501C"/>
    <w:rsid w:val="00817E3E"/>
    <w:rsid w:val="008573B2"/>
    <w:rsid w:val="008B68D9"/>
    <w:rsid w:val="00960ADC"/>
    <w:rsid w:val="00A20BFB"/>
    <w:rsid w:val="00B73F34"/>
    <w:rsid w:val="00E04ACB"/>
    <w:rsid w:val="00E13455"/>
    <w:rsid w:val="00E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8BAE"/>
  <w15:docId w15:val="{5B8843D0-DD95-49EA-8945-BB0E9129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5C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A20BF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A20BF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centerpar">
    <w:name w:val="centerpar"/>
    <w:basedOn w:val="Normln"/>
    <w:uiPriority w:val="99"/>
    <w:rsid w:val="00397920"/>
    <w:pPr>
      <w:keepLines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Zkladntext">
    <w:name w:val="Body Text"/>
    <w:basedOn w:val="Normln"/>
    <w:link w:val="ZkladntextChar"/>
    <w:rsid w:val="008B68D9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8B68D9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024A38"/>
    <w:pPr>
      <w:overflowPunct w:val="0"/>
      <w:autoSpaceDE w:val="0"/>
      <w:autoSpaceDN w:val="0"/>
      <w:adjustRightInd w:val="0"/>
      <w:spacing w:after="0" w:line="240" w:lineRule="auto"/>
      <w:ind w:left="708" w:hanging="708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25933"/>
    <w:pPr>
      <w:ind w:left="720"/>
      <w:contextualSpacing/>
    </w:pPr>
  </w:style>
  <w:style w:type="paragraph" w:styleId="Seznam">
    <w:name w:val="List"/>
    <w:basedOn w:val="Normln"/>
    <w:uiPriority w:val="99"/>
    <w:rsid w:val="00225933"/>
    <w:pPr>
      <w:tabs>
        <w:tab w:val="left" w:pos="283"/>
      </w:tabs>
      <w:autoSpaceDE w:val="0"/>
      <w:autoSpaceDN w:val="0"/>
      <w:adjustRightInd w:val="0"/>
      <w:spacing w:after="120" w:line="240" w:lineRule="auto"/>
      <w:ind w:left="283" w:hanging="283"/>
    </w:pPr>
    <w:rPr>
      <w:rFonts w:ascii="Times New Roman" w:eastAsia="Times New Roman" w:hAnsi="Times New Roman" w:cs="Times New Roman"/>
      <w:noProof/>
      <w:sz w:val="20"/>
      <w:szCs w:val="2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259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59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59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59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59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933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rsid w:val="008573B2"/>
    <w:pPr>
      <w:overflowPunct w:val="0"/>
      <w:autoSpaceDE w:val="0"/>
      <w:autoSpaceDN w:val="0"/>
      <w:adjustRightInd w:val="0"/>
      <w:spacing w:after="0" w:line="240" w:lineRule="atLeast"/>
      <w:ind w:left="680" w:hanging="25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53A20-57F7-48E1-ABEB-AD702FAA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Majer</dc:creator>
  <cp:lastModifiedBy>Marcela</cp:lastModifiedBy>
  <cp:revision>2</cp:revision>
  <dcterms:created xsi:type="dcterms:W3CDTF">2017-01-09T10:41:00Z</dcterms:created>
  <dcterms:modified xsi:type="dcterms:W3CDTF">2017-01-09T10:41:00Z</dcterms:modified>
</cp:coreProperties>
</file>