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DE" w:rsidRPr="0002273B" w:rsidRDefault="00157ADE" w:rsidP="0059766D">
      <w:pPr>
        <w:pStyle w:val="Nadpis1"/>
        <w:jc w:val="center"/>
        <w:rPr>
          <w:sz w:val="24"/>
          <w:szCs w:val="24"/>
        </w:rPr>
      </w:pPr>
      <w:r w:rsidRPr="0002273B">
        <w:rPr>
          <w:sz w:val="28"/>
          <w:szCs w:val="28"/>
        </w:rPr>
        <w:t xml:space="preserve">Smlouva o </w:t>
      </w:r>
      <w:proofErr w:type="gramStart"/>
      <w:r w:rsidRPr="0002273B">
        <w:rPr>
          <w:sz w:val="28"/>
          <w:szCs w:val="28"/>
        </w:rPr>
        <w:t>dílo</w:t>
      </w:r>
      <w:r w:rsidRPr="0002273B">
        <w:rPr>
          <w:sz w:val="24"/>
          <w:szCs w:val="24"/>
        </w:rPr>
        <w:t xml:space="preserve">  č.</w:t>
      </w:r>
      <w:proofErr w:type="gramEnd"/>
      <w:r w:rsidRPr="0002273B">
        <w:rPr>
          <w:sz w:val="24"/>
          <w:szCs w:val="24"/>
        </w:rPr>
        <w:t xml:space="preserve"> </w:t>
      </w:r>
      <w:r w:rsidR="001D672F">
        <w:rPr>
          <w:sz w:val="24"/>
          <w:szCs w:val="24"/>
        </w:rPr>
        <w:t>…………</w:t>
      </w:r>
    </w:p>
    <w:p w:rsidR="003375CA" w:rsidRPr="0002273B" w:rsidRDefault="003375CA" w:rsidP="0059766D">
      <w:pPr>
        <w:jc w:val="center"/>
        <w:rPr>
          <w:szCs w:val="24"/>
        </w:rPr>
      </w:pPr>
      <w:r w:rsidRPr="0002273B">
        <w:rPr>
          <w:szCs w:val="24"/>
        </w:rPr>
        <w:t xml:space="preserve">evid. č. </w:t>
      </w:r>
      <w:proofErr w:type="gramStart"/>
      <w:r w:rsidRPr="0002273B">
        <w:rPr>
          <w:szCs w:val="24"/>
        </w:rPr>
        <w:t xml:space="preserve">objednatele  </w:t>
      </w:r>
      <w:r w:rsidR="004531B8" w:rsidRPr="0002273B">
        <w:rPr>
          <w:szCs w:val="24"/>
        </w:rPr>
        <w:t>…</w:t>
      </w:r>
      <w:proofErr w:type="gramEnd"/>
      <w:r w:rsidR="004531B8" w:rsidRPr="0002273B">
        <w:rPr>
          <w:szCs w:val="24"/>
        </w:rPr>
        <w:t>……………</w:t>
      </w:r>
    </w:p>
    <w:p w:rsidR="004531B8" w:rsidRPr="0002273B" w:rsidRDefault="00157ADE" w:rsidP="004531B8">
      <w:pPr>
        <w:jc w:val="center"/>
        <w:rPr>
          <w:szCs w:val="24"/>
        </w:rPr>
      </w:pPr>
      <w:r w:rsidRPr="0002273B">
        <w:rPr>
          <w:szCs w:val="24"/>
        </w:rPr>
        <w:t xml:space="preserve">uzavřená mezi smluvními stranami </w:t>
      </w:r>
      <w:r w:rsidR="004531B8" w:rsidRPr="0002273B">
        <w:rPr>
          <w:szCs w:val="24"/>
        </w:rPr>
        <w:t>dle ustanovení § 2586 a násl. zákona č. 89/2012 sb., občanský zákoník</w:t>
      </w:r>
    </w:p>
    <w:p w:rsidR="00157ADE" w:rsidRPr="0002273B" w:rsidRDefault="00671E88" w:rsidP="0059766D">
      <w:pPr>
        <w:jc w:val="both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="00157ADE" w:rsidRPr="0002273B">
        <w:rPr>
          <w:szCs w:val="24"/>
        </w:rPr>
        <w:tab/>
      </w:r>
      <w:r w:rsidR="00157ADE" w:rsidRPr="0002273B">
        <w:rPr>
          <w:szCs w:val="24"/>
        </w:rPr>
        <w:tab/>
      </w:r>
      <w:r w:rsidR="00157ADE" w:rsidRPr="0002273B">
        <w:rPr>
          <w:szCs w:val="24"/>
        </w:rPr>
        <w:tab/>
      </w:r>
    </w:p>
    <w:p w:rsidR="00157ADE" w:rsidRPr="0002273B" w:rsidRDefault="00157ADE" w:rsidP="0059766D">
      <w:pPr>
        <w:pStyle w:val="Nadpis2"/>
        <w:jc w:val="center"/>
        <w:rPr>
          <w:sz w:val="24"/>
          <w:szCs w:val="24"/>
        </w:rPr>
      </w:pPr>
      <w:r w:rsidRPr="0002273B">
        <w:rPr>
          <w:sz w:val="24"/>
          <w:szCs w:val="24"/>
        </w:rPr>
        <w:t>I. SMLUVNÍ STRANY</w:t>
      </w:r>
    </w:p>
    <w:p w:rsidR="00DD72E0" w:rsidRPr="0002273B" w:rsidRDefault="00DD72E0" w:rsidP="0059766D">
      <w:pPr>
        <w:jc w:val="both"/>
        <w:rPr>
          <w:szCs w:val="24"/>
        </w:rPr>
      </w:pPr>
    </w:p>
    <w:p w:rsidR="00546D01" w:rsidRPr="0002273B" w:rsidRDefault="004531B8" w:rsidP="00546D01">
      <w:pPr>
        <w:tabs>
          <w:tab w:val="left" w:pos="2835"/>
        </w:tabs>
        <w:rPr>
          <w:b/>
          <w:szCs w:val="24"/>
        </w:rPr>
      </w:pPr>
      <w:r w:rsidRPr="0002273B">
        <w:rPr>
          <w:b/>
          <w:szCs w:val="24"/>
        </w:rPr>
        <w:t>Zhotovitel:</w:t>
      </w:r>
      <w:r w:rsidRPr="0002273B">
        <w:rPr>
          <w:b/>
          <w:szCs w:val="24"/>
        </w:rPr>
        <w:tab/>
      </w:r>
      <w:r w:rsidRPr="0002273B">
        <w:rPr>
          <w:b/>
          <w:szCs w:val="24"/>
        </w:rPr>
        <w:tab/>
        <w:t xml:space="preserve"> </w:t>
      </w:r>
      <w:r w:rsidR="001D672F">
        <w:rPr>
          <w:b/>
          <w:szCs w:val="24"/>
        </w:rPr>
        <w:t>…</w:t>
      </w:r>
      <w:r w:rsidR="00546D01">
        <w:rPr>
          <w:b/>
          <w:szCs w:val="24"/>
        </w:rPr>
        <w:t>.</w:t>
      </w:r>
    </w:p>
    <w:p w:rsidR="00546D01" w:rsidRPr="0002273B" w:rsidRDefault="00546D01" w:rsidP="00546D01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Se sídlem: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="001D672F">
        <w:rPr>
          <w:szCs w:val="24"/>
        </w:rPr>
        <w:t>…</w:t>
      </w:r>
    </w:p>
    <w:p w:rsidR="00546D01" w:rsidRPr="0002273B" w:rsidRDefault="00546D01" w:rsidP="00546D01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 xml:space="preserve">                          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="001D672F">
        <w:rPr>
          <w:szCs w:val="24"/>
        </w:rPr>
        <w:t>..</w:t>
      </w:r>
    </w:p>
    <w:p w:rsidR="00546D01" w:rsidRPr="0002273B" w:rsidRDefault="00546D01" w:rsidP="00546D01">
      <w:pPr>
        <w:tabs>
          <w:tab w:val="left" w:pos="2835"/>
        </w:tabs>
        <w:rPr>
          <w:b/>
          <w:szCs w:val="24"/>
        </w:rPr>
      </w:pPr>
      <w:proofErr w:type="gramStart"/>
      <w:r w:rsidRPr="0002273B">
        <w:rPr>
          <w:szCs w:val="24"/>
        </w:rPr>
        <w:t xml:space="preserve">IČ:                                  </w:t>
      </w:r>
      <w:r w:rsidRPr="0002273B">
        <w:rPr>
          <w:szCs w:val="24"/>
        </w:rPr>
        <w:tab/>
      </w:r>
      <w:r w:rsidR="001D672F">
        <w:rPr>
          <w:szCs w:val="24"/>
        </w:rPr>
        <w:t>..</w:t>
      </w:r>
      <w:proofErr w:type="gramEnd"/>
    </w:p>
    <w:p w:rsidR="00546D01" w:rsidRPr="0002273B" w:rsidRDefault="00546D01" w:rsidP="00546D01">
      <w:pPr>
        <w:tabs>
          <w:tab w:val="left" w:pos="2835"/>
        </w:tabs>
        <w:rPr>
          <w:szCs w:val="24"/>
        </w:rPr>
      </w:pPr>
      <w:proofErr w:type="gramStart"/>
      <w:r w:rsidRPr="0002273B">
        <w:rPr>
          <w:szCs w:val="24"/>
        </w:rPr>
        <w:t xml:space="preserve">DIČ:                  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="001D672F">
        <w:rPr>
          <w:szCs w:val="24"/>
        </w:rPr>
        <w:t>..</w:t>
      </w:r>
      <w:proofErr w:type="gramEnd"/>
    </w:p>
    <w:p w:rsidR="00546D01" w:rsidRPr="0002273B" w:rsidRDefault="00546D01" w:rsidP="00546D01">
      <w:pPr>
        <w:tabs>
          <w:tab w:val="left" w:pos="2835"/>
        </w:tabs>
        <w:rPr>
          <w:szCs w:val="24"/>
        </w:rPr>
      </w:pPr>
      <w:proofErr w:type="gramStart"/>
      <w:r w:rsidRPr="0002273B">
        <w:rPr>
          <w:szCs w:val="24"/>
        </w:rPr>
        <w:t>Zastoupený:</w:t>
      </w:r>
      <w:r w:rsidRPr="0002273B">
        <w:rPr>
          <w:szCs w:val="24"/>
        </w:rPr>
        <w:tab/>
      </w:r>
      <w:r w:rsidR="001D672F">
        <w:rPr>
          <w:szCs w:val="24"/>
        </w:rPr>
        <w:t>..</w:t>
      </w:r>
      <w:proofErr w:type="gramEnd"/>
    </w:p>
    <w:p w:rsidR="00546D01" w:rsidRPr="0002273B" w:rsidRDefault="00546D01" w:rsidP="00546D01">
      <w:pPr>
        <w:tabs>
          <w:tab w:val="left" w:pos="2835"/>
        </w:tabs>
        <w:rPr>
          <w:bCs/>
          <w:szCs w:val="24"/>
        </w:rPr>
      </w:pPr>
      <w:r w:rsidRPr="0002273B">
        <w:rPr>
          <w:szCs w:val="24"/>
        </w:rPr>
        <w:t>Z</w:t>
      </w:r>
      <w:r>
        <w:rPr>
          <w:szCs w:val="24"/>
        </w:rPr>
        <w:t xml:space="preserve">odpovědný za </w:t>
      </w:r>
      <w:proofErr w:type="gramStart"/>
      <w:r>
        <w:rPr>
          <w:szCs w:val="24"/>
        </w:rPr>
        <w:t xml:space="preserve">stavbu:        </w:t>
      </w:r>
      <w:r>
        <w:rPr>
          <w:szCs w:val="24"/>
        </w:rPr>
        <w:tab/>
      </w:r>
      <w:r w:rsidR="001D672F">
        <w:rPr>
          <w:szCs w:val="24"/>
        </w:rPr>
        <w:t>..</w:t>
      </w:r>
      <w:proofErr w:type="gramEnd"/>
      <w:r w:rsidRPr="0002273B">
        <w:rPr>
          <w:szCs w:val="24"/>
        </w:rPr>
        <w:t xml:space="preserve">  </w:t>
      </w:r>
    </w:p>
    <w:p w:rsidR="00546D01" w:rsidRPr="0002273B" w:rsidRDefault="00546D01" w:rsidP="00546D01">
      <w:pPr>
        <w:tabs>
          <w:tab w:val="left" w:pos="2835"/>
        </w:tabs>
        <w:rPr>
          <w:szCs w:val="24"/>
        </w:rPr>
      </w:pPr>
      <w:proofErr w:type="gramStart"/>
      <w:r w:rsidRPr="0002273B">
        <w:rPr>
          <w:szCs w:val="24"/>
        </w:rPr>
        <w:t xml:space="preserve">tel.: </w:t>
      </w:r>
      <w:r w:rsidRPr="0002273B">
        <w:rPr>
          <w:szCs w:val="24"/>
        </w:rPr>
        <w:tab/>
      </w:r>
      <w:r w:rsidR="001D672F">
        <w:rPr>
          <w:szCs w:val="24"/>
        </w:rPr>
        <w:t>..</w:t>
      </w:r>
      <w:proofErr w:type="gramEnd"/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  <w:t xml:space="preserve"> </w:t>
      </w:r>
    </w:p>
    <w:p w:rsidR="00546D01" w:rsidRPr="0002273B" w:rsidRDefault="00546D01" w:rsidP="00546D01">
      <w:pPr>
        <w:tabs>
          <w:tab w:val="left" w:pos="2835"/>
        </w:tabs>
        <w:rPr>
          <w:szCs w:val="24"/>
        </w:rPr>
      </w:pPr>
      <w:proofErr w:type="gramStart"/>
      <w:r w:rsidRPr="0002273B">
        <w:rPr>
          <w:szCs w:val="24"/>
        </w:rPr>
        <w:t xml:space="preserve">fax.: </w:t>
      </w:r>
      <w:r w:rsidRPr="0002273B">
        <w:rPr>
          <w:szCs w:val="24"/>
        </w:rPr>
        <w:tab/>
      </w:r>
      <w:r w:rsidR="001D672F">
        <w:rPr>
          <w:szCs w:val="24"/>
        </w:rPr>
        <w:t>..</w:t>
      </w:r>
      <w:proofErr w:type="gramEnd"/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546D01" w:rsidRPr="0002273B" w:rsidRDefault="00546D01" w:rsidP="00546D01">
      <w:pPr>
        <w:tabs>
          <w:tab w:val="left" w:pos="2835"/>
        </w:tabs>
        <w:rPr>
          <w:szCs w:val="24"/>
        </w:rPr>
      </w:pPr>
      <w:proofErr w:type="gramStart"/>
      <w:r w:rsidRPr="0002273B">
        <w:rPr>
          <w:szCs w:val="24"/>
        </w:rPr>
        <w:t>e-mail: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="001D672F">
        <w:rPr>
          <w:szCs w:val="24"/>
        </w:rPr>
        <w:t>..</w:t>
      </w:r>
      <w:proofErr w:type="gramEnd"/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546D01" w:rsidRPr="0002273B" w:rsidRDefault="00546D01" w:rsidP="00546D01">
      <w:pPr>
        <w:tabs>
          <w:tab w:val="left" w:pos="2835"/>
        </w:tabs>
        <w:rPr>
          <w:szCs w:val="24"/>
        </w:rPr>
      </w:pPr>
      <w:proofErr w:type="gramStart"/>
      <w:r w:rsidRPr="0002273B">
        <w:rPr>
          <w:szCs w:val="24"/>
        </w:rPr>
        <w:t>Zapsaná: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="001D672F">
        <w:rPr>
          <w:szCs w:val="24"/>
        </w:rPr>
        <w:t>..</w:t>
      </w:r>
      <w:proofErr w:type="gramEnd"/>
      <w:r w:rsidRPr="0002273B">
        <w:rPr>
          <w:szCs w:val="24"/>
        </w:rPr>
        <w:tab/>
      </w:r>
    </w:p>
    <w:p w:rsidR="00546D01" w:rsidRPr="0002273B" w:rsidRDefault="00546D01" w:rsidP="00546D01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 xml:space="preserve">Bankovní </w:t>
      </w:r>
      <w:proofErr w:type="gramStart"/>
      <w:r w:rsidRPr="0002273B">
        <w:rPr>
          <w:szCs w:val="24"/>
        </w:rPr>
        <w:t xml:space="preserve">spojení:    </w:t>
      </w:r>
      <w:r w:rsidRPr="0002273B">
        <w:rPr>
          <w:szCs w:val="24"/>
        </w:rPr>
        <w:tab/>
      </w:r>
      <w:r w:rsidR="001D672F">
        <w:rPr>
          <w:szCs w:val="24"/>
        </w:rPr>
        <w:t>..</w:t>
      </w:r>
      <w:proofErr w:type="gramEnd"/>
    </w:p>
    <w:p w:rsidR="004531B8" w:rsidRPr="0002273B" w:rsidRDefault="00546D01" w:rsidP="004531B8">
      <w:pPr>
        <w:tabs>
          <w:tab w:val="left" w:pos="2835"/>
        </w:tabs>
        <w:rPr>
          <w:szCs w:val="24"/>
        </w:rPr>
      </w:pPr>
      <w:r>
        <w:rPr>
          <w:szCs w:val="24"/>
        </w:rPr>
        <w:t xml:space="preserve">Číslo </w:t>
      </w:r>
      <w:proofErr w:type="gramStart"/>
      <w:r>
        <w:rPr>
          <w:szCs w:val="24"/>
        </w:rPr>
        <w:t>účtu:</w:t>
      </w:r>
      <w:r>
        <w:rPr>
          <w:szCs w:val="24"/>
        </w:rPr>
        <w:tab/>
      </w:r>
      <w:r w:rsidR="001D672F">
        <w:rPr>
          <w:szCs w:val="24"/>
        </w:rPr>
        <w:t>..</w:t>
      </w:r>
      <w:proofErr w:type="gramEnd"/>
      <w:r w:rsidR="004531B8" w:rsidRPr="0002273B">
        <w:rPr>
          <w:szCs w:val="24"/>
        </w:rPr>
        <w:tab/>
      </w:r>
    </w:p>
    <w:p w:rsidR="004531B8" w:rsidRPr="0002273B" w:rsidRDefault="004531B8" w:rsidP="004531B8">
      <w:pPr>
        <w:tabs>
          <w:tab w:val="left" w:pos="426"/>
          <w:tab w:val="left" w:pos="2835"/>
        </w:tabs>
        <w:ind w:left="426"/>
        <w:jc w:val="both"/>
        <w:rPr>
          <w:szCs w:val="24"/>
        </w:rPr>
      </w:pPr>
      <w:r w:rsidRPr="0002273B">
        <w:rPr>
          <w:szCs w:val="24"/>
        </w:rPr>
        <w:t xml:space="preserve">(dále jen </w:t>
      </w:r>
      <w:r w:rsidRPr="0002273B">
        <w:rPr>
          <w:b/>
          <w:szCs w:val="24"/>
        </w:rPr>
        <w:t>zhotovitel</w:t>
      </w:r>
      <w:r w:rsidRPr="0002273B">
        <w:rPr>
          <w:szCs w:val="24"/>
        </w:rPr>
        <w:t>)</w:t>
      </w:r>
    </w:p>
    <w:p w:rsidR="004531B8" w:rsidRPr="0002273B" w:rsidRDefault="004531B8" w:rsidP="004531B8">
      <w:pPr>
        <w:tabs>
          <w:tab w:val="left" w:pos="2835"/>
        </w:tabs>
        <w:jc w:val="center"/>
        <w:rPr>
          <w:b/>
          <w:szCs w:val="24"/>
        </w:rPr>
      </w:pPr>
      <w:r w:rsidRPr="0002273B">
        <w:rPr>
          <w:b/>
          <w:szCs w:val="24"/>
        </w:rPr>
        <w:t>a</w:t>
      </w:r>
    </w:p>
    <w:p w:rsidR="004531B8" w:rsidRPr="0002273B" w:rsidRDefault="004531B8" w:rsidP="004531B8">
      <w:pPr>
        <w:tabs>
          <w:tab w:val="left" w:pos="2835"/>
        </w:tabs>
        <w:rPr>
          <w:b/>
          <w:szCs w:val="24"/>
        </w:rPr>
      </w:pP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b/>
          <w:szCs w:val="24"/>
        </w:rPr>
        <w:t>Objednatel:</w:t>
      </w:r>
      <w:r w:rsidRPr="0002273B">
        <w:rPr>
          <w:b/>
          <w:szCs w:val="24"/>
        </w:rPr>
        <w:tab/>
        <w:t>Obec Archlebov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Se sídlem:</w:t>
      </w:r>
      <w:r w:rsidRPr="0002273B">
        <w:rPr>
          <w:szCs w:val="24"/>
        </w:rPr>
        <w:tab/>
        <w:t>Archlebov 2, 696 33 Archlebov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Zastoupený:</w:t>
      </w:r>
      <w:r w:rsidRPr="0002273B">
        <w:rPr>
          <w:szCs w:val="24"/>
        </w:rPr>
        <w:tab/>
        <w:t xml:space="preserve">ing. Ždánský Oldřich, starosta, </w:t>
      </w:r>
      <w:r w:rsidR="00446AD2">
        <w:rPr>
          <w:szCs w:val="24"/>
        </w:rPr>
        <w:t>Jarolík Miroslav</w:t>
      </w:r>
      <w:bookmarkStart w:id="0" w:name="_GoBack"/>
      <w:bookmarkEnd w:id="0"/>
      <w:r w:rsidRPr="0002273B">
        <w:rPr>
          <w:szCs w:val="24"/>
        </w:rPr>
        <w:t>, místostarosta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IČ:</w:t>
      </w:r>
      <w:r w:rsidRPr="0002273B">
        <w:rPr>
          <w:szCs w:val="24"/>
        </w:rPr>
        <w:tab/>
        <w:t>00 284 751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Telefon:</w:t>
      </w:r>
      <w:r w:rsidRPr="0002273B">
        <w:rPr>
          <w:szCs w:val="24"/>
        </w:rPr>
        <w:tab/>
        <w:t>+420 518 633 522, +420 774 445 558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E-mail:</w:t>
      </w:r>
      <w:r w:rsidRPr="0002273B">
        <w:rPr>
          <w:szCs w:val="24"/>
        </w:rPr>
        <w:tab/>
      </w:r>
      <w:hyperlink r:id="rId8" w:history="1">
        <w:r w:rsidRPr="0002273B">
          <w:rPr>
            <w:rStyle w:val="Hypertextovodkaz"/>
            <w:color w:val="auto"/>
            <w:szCs w:val="24"/>
          </w:rPr>
          <w:t>obecniurad@obecarchlebov.cz</w:t>
        </w:r>
      </w:hyperlink>
      <w:r w:rsidRPr="0002273B">
        <w:rPr>
          <w:szCs w:val="24"/>
        </w:rPr>
        <w:tab/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 xml:space="preserve">Bankovní spojení:  </w:t>
      </w:r>
      <w:r w:rsidRPr="0002273B">
        <w:rPr>
          <w:szCs w:val="24"/>
        </w:rPr>
        <w:tab/>
        <w:t>Komerční banka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Číslo účtu:</w:t>
      </w:r>
      <w:r w:rsidRPr="0002273B">
        <w:rPr>
          <w:szCs w:val="24"/>
        </w:rPr>
        <w:tab/>
        <w:t>35-3584400297/0100</w:t>
      </w:r>
    </w:p>
    <w:p w:rsidR="004531B8" w:rsidRPr="0002273B" w:rsidRDefault="004531B8" w:rsidP="004531B8">
      <w:pPr>
        <w:tabs>
          <w:tab w:val="left" w:pos="426"/>
          <w:tab w:val="left" w:pos="2835"/>
        </w:tabs>
        <w:ind w:left="426"/>
        <w:jc w:val="both"/>
        <w:rPr>
          <w:szCs w:val="24"/>
        </w:rPr>
      </w:pPr>
      <w:r w:rsidRPr="0002273B">
        <w:rPr>
          <w:szCs w:val="24"/>
        </w:rPr>
        <w:t xml:space="preserve">(dále jen </w:t>
      </w:r>
      <w:r w:rsidRPr="0002273B">
        <w:rPr>
          <w:b/>
          <w:szCs w:val="24"/>
        </w:rPr>
        <w:t>objednatel</w:t>
      </w:r>
      <w:r w:rsidRPr="0002273B">
        <w:rPr>
          <w:szCs w:val="24"/>
        </w:rPr>
        <w:t>)</w:t>
      </w:r>
    </w:p>
    <w:p w:rsidR="004531B8" w:rsidRPr="0002273B" w:rsidRDefault="004531B8" w:rsidP="004531B8">
      <w:pPr>
        <w:pStyle w:val="Zpat"/>
        <w:tabs>
          <w:tab w:val="clear" w:pos="4536"/>
          <w:tab w:val="clear" w:pos="9072"/>
          <w:tab w:val="left" w:pos="-567"/>
          <w:tab w:val="left" w:pos="426"/>
        </w:tabs>
        <w:ind w:left="426"/>
        <w:jc w:val="both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4531B8" w:rsidRPr="0002273B" w:rsidRDefault="004531B8" w:rsidP="004531B8">
      <w:pPr>
        <w:pStyle w:val="Zpat"/>
        <w:tabs>
          <w:tab w:val="clear" w:pos="4536"/>
          <w:tab w:val="clear" w:pos="9072"/>
          <w:tab w:val="left" w:pos="-3402"/>
        </w:tabs>
        <w:rPr>
          <w:b/>
          <w:bCs/>
          <w:szCs w:val="24"/>
        </w:rPr>
      </w:pPr>
      <w:r w:rsidRPr="0002273B">
        <w:rPr>
          <w:szCs w:val="24"/>
        </w:rPr>
        <w:t>Uvedení zástupci obou stran prohlašují, že jsou oprávněni tuto smlouvu podepsat a k její platnosti není třeba podpisu jiné osoby. Smluvní strany uzavřely níže uvedeného dne, měsíce a roku dle ustanovení § 2586 a násl. zákona č. 89/2012 Sb., občanský zákoník</w:t>
      </w:r>
      <w:r w:rsidRPr="0002273B">
        <w:rPr>
          <w:bCs/>
          <w:szCs w:val="24"/>
        </w:rPr>
        <w:t>, ve znění pozdějších předpisů, tuto smlouvu o dílo (dále jen „smlouva“):</w:t>
      </w:r>
    </w:p>
    <w:p w:rsidR="00157ADE" w:rsidRPr="0002273B" w:rsidRDefault="00157ADE" w:rsidP="0059766D">
      <w:pPr>
        <w:jc w:val="both"/>
        <w:rPr>
          <w:szCs w:val="24"/>
        </w:rPr>
      </w:pPr>
    </w:p>
    <w:p w:rsidR="004531B8" w:rsidRPr="0002273B" w:rsidRDefault="004531B8" w:rsidP="0059766D">
      <w:pPr>
        <w:jc w:val="both"/>
        <w:rPr>
          <w:szCs w:val="24"/>
        </w:rPr>
      </w:pPr>
    </w:p>
    <w:p w:rsidR="00157ADE" w:rsidRPr="0002273B" w:rsidRDefault="00157ADE" w:rsidP="0059766D">
      <w:pPr>
        <w:pStyle w:val="Nadpis4"/>
        <w:rPr>
          <w:szCs w:val="24"/>
        </w:rPr>
      </w:pPr>
      <w:r w:rsidRPr="0002273B">
        <w:rPr>
          <w:szCs w:val="24"/>
        </w:rPr>
        <w:t>II. PŘEDMĚT SMLOUVY</w:t>
      </w:r>
    </w:p>
    <w:p w:rsidR="00157ADE" w:rsidRPr="0002273B" w:rsidRDefault="00157ADE" w:rsidP="0059766D">
      <w:pPr>
        <w:jc w:val="both"/>
        <w:rPr>
          <w:szCs w:val="24"/>
          <w:u w:val="single"/>
        </w:rPr>
      </w:pPr>
    </w:p>
    <w:p w:rsidR="00291BD6" w:rsidRPr="0002273B" w:rsidRDefault="00157ADE" w:rsidP="001D672F">
      <w:pPr>
        <w:pStyle w:val="Odstavecseseznamem"/>
        <w:numPr>
          <w:ilvl w:val="0"/>
          <w:numId w:val="17"/>
        </w:numPr>
        <w:ind w:left="284" w:hanging="284"/>
        <w:rPr>
          <w:szCs w:val="24"/>
        </w:rPr>
      </w:pPr>
      <w:r w:rsidRPr="0002273B">
        <w:rPr>
          <w:szCs w:val="24"/>
        </w:rPr>
        <w:t xml:space="preserve">Předmětem plnění této smlouvy (dále </w:t>
      </w:r>
      <w:proofErr w:type="gramStart"/>
      <w:r w:rsidRPr="0002273B">
        <w:rPr>
          <w:szCs w:val="24"/>
        </w:rPr>
        <w:t>jen</w:t>
      </w:r>
      <w:r w:rsidR="004531B8" w:rsidRPr="0002273B">
        <w:rPr>
          <w:szCs w:val="24"/>
        </w:rPr>
        <w:t xml:space="preserve"> </w:t>
      </w:r>
      <w:r w:rsidRPr="0002273B">
        <w:rPr>
          <w:szCs w:val="24"/>
        </w:rPr>
        <w:t>,,dílo</w:t>
      </w:r>
      <w:proofErr w:type="gramEnd"/>
      <w:r w:rsidRPr="0002273B">
        <w:rPr>
          <w:szCs w:val="24"/>
        </w:rPr>
        <w:t>“) je provedení stavebních prací a dodávek na akci</w:t>
      </w:r>
      <w:r w:rsidR="0002273B">
        <w:rPr>
          <w:szCs w:val="24"/>
        </w:rPr>
        <w:t>:</w:t>
      </w:r>
      <w:r w:rsidRPr="0002273B">
        <w:rPr>
          <w:szCs w:val="24"/>
        </w:rPr>
        <w:t xml:space="preserve"> </w:t>
      </w:r>
      <w:r w:rsidR="001D672F">
        <w:rPr>
          <w:szCs w:val="24"/>
        </w:rPr>
        <w:t>„</w:t>
      </w:r>
      <w:r w:rsidR="001D672F">
        <w:rPr>
          <w:b/>
          <w:szCs w:val="24"/>
          <w:u w:val="single"/>
        </w:rPr>
        <w:t>Oprava střechy bytového domu</w:t>
      </w:r>
      <w:r w:rsidR="00446AD2">
        <w:rPr>
          <w:b/>
          <w:szCs w:val="24"/>
          <w:u w:val="single"/>
        </w:rPr>
        <w:t xml:space="preserve"> </w:t>
      </w:r>
      <w:proofErr w:type="gramStart"/>
      <w:r w:rsidR="00446AD2">
        <w:rPr>
          <w:b/>
          <w:szCs w:val="24"/>
          <w:u w:val="single"/>
        </w:rPr>
        <w:t>2015</w:t>
      </w:r>
      <w:r w:rsidR="001D672F">
        <w:rPr>
          <w:b/>
          <w:szCs w:val="24"/>
          <w:u w:val="single"/>
        </w:rPr>
        <w:t>“</w:t>
      </w:r>
      <w:r w:rsidR="00AD454E" w:rsidRPr="0002273B">
        <w:rPr>
          <w:szCs w:val="24"/>
        </w:rPr>
        <w:t xml:space="preserve">, </w:t>
      </w:r>
      <w:r w:rsidR="001C2909" w:rsidRPr="0002273B">
        <w:rPr>
          <w:szCs w:val="24"/>
        </w:rPr>
        <w:t xml:space="preserve"> </w:t>
      </w:r>
      <w:r w:rsidRPr="0002273B">
        <w:rPr>
          <w:szCs w:val="24"/>
        </w:rPr>
        <w:t>v rozsahu</w:t>
      </w:r>
      <w:proofErr w:type="gramEnd"/>
      <w:r w:rsidRPr="0002273B">
        <w:rPr>
          <w:szCs w:val="24"/>
        </w:rPr>
        <w:t xml:space="preserve"> položkového rozpočtu</w:t>
      </w:r>
      <w:r w:rsidR="001C2909" w:rsidRPr="0002273B">
        <w:rPr>
          <w:szCs w:val="24"/>
        </w:rPr>
        <w:t xml:space="preserve"> nabídky</w:t>
      </w:r>
      <w:r w:rsidRPr="0002273B">
        <w:rPr>
          <w:szCs w:val="24"/>
        </w:rPr>
        <w:t xml:space="preserve">, který je přílohou </w:t>
      </w:r>
      <w:r w:rsidR="00AD454E" w:rsidRPr="0002273B">
        <w:rPr>
          <w:szCs w:val="24"/>
        </w:rPr>
        <w:t xml:space="preserve">č. 1 </w:t>
      </w:r>
      <w:r w:rsidRPr="0002273B">
        <w:rPr>
          <w:szCs w:val="24"/>
        </w:rPr>
        <w:t>této smlouvy.</w:t>
      </w:r>
      <w:r w:rsidR="00291BD6" w:rsidRPr="0002273B">
        <w:rPr>
          <w:szCs w:val="24"/>
        </w:rPr>
        <w:t xml:space="preserve"> Smlouvou o dílo se zhotovitel zavazuje provést na svůj náklad a nebezpečí pro objednatele Dílo a objednatel se zavazuje Dílo převzít a zaplatit Cenu (jak je </w:t>
      </w:r>
      <w:r w:rsidR="00291BD6" w:rsidRPr="000408B5">
        <w:rPr>
          <w:szCs w:val="24"/>
        </w:rPr>
        <w:t xml:space="preserve">definována v čl. </w:t>
      </w:r>
      <w:r w:rsidR="000408B5" w:rsidRPr="000408B5">
        <w:rPr>
          <w:szCs w:val="24"/>
        </w:rPr>
        <w:t>IV</w:t>
      </w:r>
      <w:r w:rsidR="00291BD6" w:rsidRPr="0002273B">
        <w:rPr>
          <w:szCs w:val="24"/>
        </w:rPr>
        <w:t xml:space="preserve"> této smlouvy).</w:t>
      </w:r>
    </w:p>
    <w:p w:rsidR="00157ADE" w:rsidRPr="0002273B" w:rsidRDefault="00157ADE" w:rsidP="001D672F">
      <w:pPr>
        <w:pStyle w:val="Zkladntext"/>
        <w:numPr>
          <w:ilvl w:val="0"/>
          <w:numId w:val="17"/>
        </w:numPr>
        <w:ind w:left="284" w:hanging="284"/>
        <w:jc w:val="left"/>
        <w:rPr>
          <w:szCs w:val="24"/>
        </w:rPr>
      </w:pPr>
      <w:r w:rsidRPr="0002273B">
        <w:rPr>
          <w:szCs w:val="24"/>
        </w:rPr>
        <w:t>Při plnění předmětu této smlouvy se zhotovitel zavazuje dodržovat obecně platné předpisy a technické normy. Zhotovitel se zavazuje provést dílo v jakosti odpovídající platným technickým normám a předpisům, jakož i odpovídající účelu smlouvy a při provádění díla používat pouze materiály a výrobky odpovídající technickým normám a mající příslušné certifikáty jakosti. Doporučené normy ČSN se při plnění předmětu této smlouvy stávají závaznými. V případě, že příslušné české normy neexistují, nahradí se ISO normami nebo EN normami.</w:t>
      </w:r>
    </w:p>
    <w:p w:rsidR="00914DE4" w:rsidRPr="0002273B" w:rsidRDefault="00157ADE" w:rsidP="001D672F">
      <w:pPr>
        <w:pStyle w:val="Zkladntext"/>
        <w:numPr>
          <w:ilvl w:val="0"/>
          <w:numId w:val="17"/>
        </w:numPr>
        <w:ind w:left="284" w:hanging="284"/>
        <w:jc w:val="left"/>
        <w:rPr>
          <w:szCs w:val="24"/>
        </w:rPr>
      </w:pPr>
      <w:r w:rsidRPr="0002273B">
        <w:rPr>
          <w:szCs w:val="24"/>
        </w:rPr>
        <w:lastRenderedPageBreak/>
        <w:t>Zhotovitel se zavazuje provést dílo vlastním jménem a na vlastní odpovědnost.</w:t>
      </w:r>
    </w:p>
    <w:p w:rsidR="006101EB" w:rsidRPr="0002273B" w:rsidRDefault="006101EB" w:rsidP="006101EB">
      <w:pPr>
        <w:pStyle w:val="Zkladntext"/>
        <w:ind w:left="360"/>
        <w:rPr>
          <w:szCs w:val="24"/>
        </w:rPr>
      </w:pPr>
    </w:p>
    <w:p w:rsidR="006101EB" w:rsidRPr="0002273B" w:rsidRDefault="006101EB" w:rsidP="006101EB">
      <w:pPr>
        <w:pStyle w:val="Zkladntext"/>
        <w:ind w:left="360"/>
        <w:rPr>
          <w:szCs w:val="24"/>
        </w:rPr>
      </w:pPr>
    </w:p>
    <w:p w:rsidR="00157ADE" w:rsidRPr="0002273B" w:rsidRDefault="0059766D" w:rsidP="006101EB">
      <w:pPr>
        <w:pStyle w:val="Zkladntext"/>
        <w:ind w:left="360"/>
        <w:rPr>
          <w:b/>
          <w:szCs w:val="24"/>
          <w:u w:val="single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="00157ADE" w:rsidRPr="0002273B">
        <w:rPr>
          <w:b/>
          <w:szCs w:val="24"/>
          <w:u w:val="single"/>
        </w:rPr>
        <w:t>I</w:t>
      </w:r>
      <w:r w:rsidR="006101EB" w:rsidRPr="0002273B">
        <w:rPr>
          <w:b/>
          <w:szCs w:val="24"/>
          <w:u w:val="single"/>
        </w:rPr>
        <w:t>I</w:t>
      </w:r>
      <w:r w:rsidR="00157ADE" w:rsidRPr="0002273B">
        <w:rPr>
          <w:b/>
          <w:szCs w:val="24"/>
          <w:u w:val="single"/>
        </w:rPr>
        <w:t>I. DOBA PLNĚNÍ SMLOUVY</w:t>
      </w:r>
    </w:p>
    <w:p w:rsidR="00157ADE" w:rsidRPr="0002273B" w:rsidRDefault="00157ADE" w:rsidP="0059766D">
      <w:pPr>
        <w:pStyle w:val="Zkladntext"/>
        <w:rPr>
          <w:szCs w:val="24"/>
          <w:u w:val="single"/>
        </w:rPr>
      </w:pPr>
    </w:p>
    <w:p w:rsidR="00291BD6" w:rsidRPr="0002273B" w:rsidRDefault="00157ADE" w:rsidP="00291BD6">
      <w:pPr>
        <w:pStyle w:val="Zkladntext"/>
        <w:numPr>
          <w:ilvl w:val="0"/>
          <w:numId w:val="7"/>
        </w:numPr>
        <w:tabs>
          <w:tab w:val="clear" w:pos="2835"/>
          <w:tab w:val="clear" w:pos="7101"/>
          <w:tab w:val="num" w:pos="360"/>
          <w:tab w:val="left" w:pos="4253"/>
        </w:tabs>
        <w:spacing w:line="360" w:lineRule="auto"/>
        <w:ind w:left="360"/>
        <w:jc w:val="left"/>
        <w:rPr>
          <w:szCs w:val="24"/>
        </w:rPr>
      </w:pPr>
      <w:r w:rsidRPr="0002273B">
        <w:rPr>
          <w:szCs w:val="24"/>
        </w:rPr>
        <w:t>Zhotovitel se zavazuje provést celé dílo v těchto termínech: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876C31" w:rsidRDefault="00291BD6" w:rsidP="00291BD6">
      <w:pPr>
        <w:pStyle w:val="Zkladntext"/>
        <w:tabs>
          <w:tab w:val="clear" w:pos="2835"/>
          <w:tab w:val="left" w:pos="3969"/>
        </w:tabs>
        <w:spacing w:line="360" w:lineRule="auto"/>
        <w:ind w:left="709"/>
        <w:jc w:val="left"/>
        <w:rPr>
          <w:szCs w:val="24"/>
        </w:rPr>
      </w:pPr>
      <w:r w:rsidRPr="00876C31">
        <w:rPr>
          <w:b/>
          <w:bCs/>
          <w:szCs w:val="24"/>
        </w:rPr>
        <w:t xml:space="preserve">písemné předání </w:t>
      </w:r>
      <w:proofErr w:type="gramStart"/>
      <w:r w:rsidRPr="00876C31">
        <w:rPr>
          <w:b/>
          <w:bCs/>
          <w:szCs w:val="24"/>
        </w:rPr>
        <w:t xml:space="preserve">staveniště:    </w:t>
      </w:r>
      <w:r w:rsidR="00981E86" w:rsidRPr="00876C31">
        <w:rPr>
          <w:b/>
          <w:bCs/>
          <w:szCs w:val="24"/>
        </w:rPr>
        <w:tab/>
      </w:r>
      <w:r w:rsidR="00876C31">
        <w:rPr>
          <w:b/>
          <w:bCs/>
          <w:szCs w:val="24"/>
        </w:rPr>
        <w:tab/>
      </w:r>
      <w:r w:rsidR="001D672F">
        <w:rPr>
          <w:bCs/>
          <w:szCs w:val="24"/>
        </w:rPr>
        <w:t>..</w:t>
      </w:r>
      <w:r w:rsidR="00876C31" w:rsidRPr="00876C31">
        <w:rPr>
          <w:bCs/>
          <w:szCs w:val="24"/>
        </w:rPr>
        <w:t>.</w:t>
      </w:r>
      <w:r w:rsidR="00446AD2">
        <w:rPr>
          <w:bCs/>
          <w:szCs w:val="24"/>
        </w:rPr>
        <w:t>.....</w:t>
      </w:r>
      <w:r w:rsidR="00876C31" w:rsidRPr="00876C31">
        <w:rPr>
          <w:bCs/>
          <w:szCs w:val="24"/>
        </w:rPr>
        <w:t>.</w:t>
      </w:r>
      <w:r w:rsidR="00446AD2">
        <w:rPr>
          <w:bCs/>
          <w:szCs w:val="24"/>
        </w:rPr>
        <w:t>.......</w:t>
      </w:r>
      <w:r w:rsidR="00876C31" w:rsidRPr="00876C31">
        <w:rPr>
          <w:bCs/>
          <w:szCs w:val="24"/>
        </w:rPr>
        <w:t>201</w:t>
      </w:r>
      <w:r w:rsidR="00446AD2">
        <w:rPr>
          <w:bCs/>
          <w:szCs w:val="24"/>
        </w:rPr>
        <w:t>5</w:t>
      </w:r>
      <w:proofErr w:type="gramEnd"/>
      <w:r w:rsidRPr="00876C31">
        <w:rPr>
          <w:b/>
          <w:bCs/>
          <w:szCs w:val="24"/>
        </w:rPr>
        <w:t xml:space="preserve">             </w:t>
      </w:r>
      <w:r w:rsidR="00157ADE" w:rsidRPr="00876C31">
        <w:rPr>
          <w:szCs w:val="24"/>
        </w:rPr>
        <w:tab/>
      </w:r>
    </w:p>
    <w:p w:rsidR="00981E86" w:rsidRPr="00876C31" w:rsidRDefault="00157ADE" w:rsidP="00291BD6">
      <w:pPr>
        <w:pStyle w:val="Zkladntext"/>
        <w:tabs>
          <w:tab w:val="clear" w:pos="2835"/>
          <w:tab w:val="left" w:pos="3969"/>
        </w:tabs>
        <w:spacing w:line="360" w:lineRule="auto"/>
        <w:ind w:left="709"/>
        <w:rPr>
          <w:b/>
          <w:bCs/>
          <w:szCs w:val="24"/>
        </w:rPr>
      </w:pPr>
      <w:r w:rsidRPr="00876C31">
        <w:rPr>
          <w:b/>
          <w:bCs/>
          <w:szCs w:val="24"/>
        </w:rPr>
        <w:t xml:space="preserve">zahájení </w:t>
      </w:r>
      <w:proofErr w:type="gramStart"/>
      <w:r w:rsidRPr="00876C31">
        <w:rPr>
          <w:b/>
          <w:bCs/>
          <w:szCs w:val="24"/>
        </w:rPr>
        <w:t>prací</w:t>
      </w:r>
      <w:r w:rsidR="00291BD6" w:rsidRPr="00876C31">
        <w:rPr>
          <w:b/>
          <w:bCs/>
          <w:szCs w:val="24"/>
        </w:rPr>
        <w:t xml:space="preserve">:   </w:t>
      </w:r>
      <w:r w:rsidR="00981E86" w:rsidRPr="00876C31">
        <w:rPr>
          <w:b/>
          <w:bCs/>
          <w:szCs w:val="24"/>
        </w:rPr>
        <w:tab/>
      </w:r>
      <w:r w:rsidR="00876C31">
        <w:rPr>
          <w:b/>
          <w:bCs/>
          <w:szCs w:val="24"/>
        </w:rPr>
        <w:tab/>
      </w:r>
      <w:r w:rsidR="001D672F">
        <w:rPr>
          <w:bCs/>
          <w:szCs w:val="24"/>
        </w:rPr>
        <w:t>..</w:t>
      </w:r>
      <w:r w:rsidR="00876C31" w:rsidRPr="00876C31">
        <w:rPr>
          <w:bCs/>
          <w:szCs w:val="24"/>
        </w:rPr>
        <w:t>.</w:t>
      </w:r>
      <w:r w:rsidR="00446AD2">
        <w:rPr>
          <w:bCs/>
          <w:szCs w:val="24"/>
        </w:rPr>
        <w:t>............2015</w:t>
      </w:r>
      <w:proofErr w:type="gramEnd"/>
      <w:r w:rsidR="00291BD6" w:rsidRPr="00876C31">
        <w:rPr>
          <w:b/>
          <w:bCs/>
          <w:szCs w:val="24"/>
        </w:rPr>
        <w:t xml:space="preserve">  </w:t>
      </w:r>
    </w:p>
    <w:p w:rsidR="00157ADE" w:rsidRPr="00876C31" w:rsidRDefault="00291BD6" w:rsidP="00291BD6">
      <w:pPr>
        <w:pStyle w:val="Zkladntext"/>
        <w:tabs>
          <w:tab w:val="clear" w:pos="2835"/>
          <w:tab w:val="left" w:pos="3969"/>
        </w:tabs>
        <w:spacing w:line="360" w:lineRule="auto"/>
        <w:ind w:left="709"/>
        <w:rPr>
          <w:szCs w:val="24"/>
        </w:rPr>
      </w:pPr>
      <w:r w:rsidRPr="00876C31">
        <w:rPr>
          <w:b/>
          <w:bCs/>
          <w:szCs w:val="24"/>
        </w:rPr>
        <w:t xml:space="preserve">            </w:t>
      </w:r>
      <w:r w:rsidRPr="00876C31">
        <w:rPr>
          <w:b/>
          <w:bCs/>
          <w:szCs w:val="24"/>
        </w:rPr>
        <w:tab/>
        <w:t xml:space="preserve"> </w:t>
      </w:r>
    </w:p>
    <w:p w:rsidR="00507D67" w:rsidRPr="00876C31" w:rsidRDefault="00157ADE" w:rsidP="00981E86">
      <w:pPr>
        <w:pStyle w:val="Zkladntext"/>
        <w:tabs>
          <w:tab w:val="clear" w:pos="2835"/>
          <w:tab w:val="left" w:pos="3969"/>
        </w:tabs>
        <w:spacing w:line="360" w:lineRule="auto"/>
        <w:ind w:left="709"/>
        <w:rPr>
          <w:szCs w:val="24"/>
        </w:rPr>
      </w:pPr>
      <w:r w:rsidRPr="00876C31">
        <w:rPr>
          <w:b/>
          <w:bCs/>
          <w:szCs w:val="24"/>
        </w:rPr>
        <w:t xml:space="preserve">dokončení </w:t>
      </w:r>
      <w:proofErr w:type="gramStart"/>
      <w:r w:rsidRPr="00876C31">
        <w:rPr>
          <w:b/>
          <w:bCs/>
          <w:szCs w:val="24"/>
        </w:rPr>
        <w:t>díla</w:t>
      </w:r>
      <w:r w:rsidR="00981E86" w:rsidRPr="00876C31">
        <w:rPr>
          <w:b/>
          <w:bCs/>
          <w:szCs w:val="24"/>
        </w:rPr>
        <w:t>:</w:t>
      </w:r>
      <w:r w:rsidR="00981E86" w:rsidRPr="00876C31">
        <w:rPr>
          <w:b/>
          <w:bCs/>
          <w:szCs w:val="24"/>
        </w:rPr>
        <w:tab/>
      </w:r>
      <w:r w:rsidR="00876C31">
        <w:rPr>
          <w:b/>
          <w:bCs/>
          <w:szCs w:val="24"/>
        </w:rPr>
        <w:tab/>
      </w:r>
      <w:r w:rsidR="001D672F">
        <w:rPr>
          <w:bCs/>
          <w:szCs w:val="24"/>
        </w:rPr>
        <w:t>..</w:t>
      </w:r>
      <w:r w:rsidR="004B7F3B">
        <w:rPr>
          <w:bCs/>
          <w:szCs w:val="24"/>
        </w:rPr>
        <w:t>.</w:t>
      </w:r>
      <w:r w:rsidR="00446AD2">
        <w:rPr>
          <w:bCs/>
          <w:szCs w:val="24"/>
        </w:rPr>
        <w:t>...........</w:t>
      </w:r>
      <w:r w:rsidR="00876C31" w:rsidRPr="00876C31">
        <w:rPr>
          <w:bCs/>
          <w:szCs w:val="24"/>
        </w:rPr>
        <w:t>.201</w:t>
      </w:r>
      <w:r w:rsidR="00446AD2">
        <w:rPr>
          <w:bCs/>
          <w:szCs w:val="24"/>
        </w:rPr>
        <w:t>5</w:t>
      </w:r>
      <w:proofErr w:type="gramEnd"/>
    </w:p>
    <w:p w:rsidR="00020DD0" w:rsidRPr="0002273B" w:rsidRDefault="00507D67" w:rsidP="00291BD6">
      <w:pPr>
        <w:pStyle w:val="Zkladntext"/>
        <w:tabs>
          <w:tab w:val="clear" w:pos="2835"/>
          <w:tab w:val="left" w:pos="3969"/>
        </w:tabs>
        <w:spacing w:line="360" w:lineRule="auto"/>
        <w:ind w:left="709"/>
        <w:rPr>
          <w:szCs w:val="24"/>
        </w:rPr>
      </w:pPr>
      <w:r w:rsidRPr="00876C31">
        <w:rPr>
          <w:b/>
          <w:bCs/>
          <w:szCs w:val="24"/>
        </w:rPr>
        <w:t>p</w:t>
      </w:r>
      <w:r w:rsidR="00157ADE" w:rsidRPr="00876C31">
        <w:rPr>
          <w:b/>
          <w:bCs/>
          <w:szCs w:val="24"/>
        </w:rPr>
        <w:t xml:space="preserve">ísemné předání díla </w:t>
      </w:r>
      <w:proofErr w:type="gramStart"/>
      <w:r w:rsidR="00157ADE" w:rsidRPr="00876C31">
        <w:rPr>
          <w:b/>
          <w:bCs/>
          <w:szCs w:val="24"/>
        </w:rPr>
        <w:t>objednateli</w:t>
      </w:r>
      <w:r w:rsidR="00291BD6" w:rsidRPr="00876C31">
        <w:rPr>
          <w:b/>
          <w:bCs/>
          <w:szCs w:val="24"/>
        </w:rPr>
        <w:t>:</w:t>
      </w:r>
      <w:r w:rsidR="00291BD6" w:rsidRPr="00876C31">
        <w:rPr>
          <w:b/>
          <w:bCs/>
          <w:szCs w:val="24"/>
        </w:rPr>
        <w:tab/>
      </w:r>
      <w:r w:rsidR="001D672F">
        <w:rPr>
          <w:bCs/>
          <w:szCs w:val="24"/>
        </w:rPr>
        <w:t>..</w:t>
      </w:r>
      <w:r w:rsidR="00876C31" w:rsidRPr="00876C31">
        <w:rPr>
          <w:bCs/>
          <w:szCs w:val="24"/>
        </w:rPr>
        <w:t>.</w:t>
      </w:r>
      <w:r w:rsidR="00446AD2">
        <w:rPr>
          <w:bCs/>
          <w:szCs w:val="24"/>
        </w:rPr>
        <w:t>............2015</w:t>
      </w:r>
      <w:proofErr w:type="gramEnd"/>
    </w:p>
    <w:p w:rsidR="00157ADE" w:rsidRPr="0002273B" w:rsidRDefault="00157ADE" w:rsidP="006E618C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left"/>
        <w:rPr>
          <w:szCs w:val="24"/>
        </w:rPr>
      </w:pPr>
      <w:r w:rsidRPr="0002273B">
        <w:rPr>
          <w:szCs w:val="24"/>
        </w:rPr>
        <w:t xml:space="preserve">Smluvní strany se dohodly, že termíny dílčího plnění díla mohou být upřesněny objednatelem v písemném protokolu o předání a převzetí staveniště, případně ve stavebním deníku, čímž se stávají závaznými ve smyslu této smlouvy. Dále se smluvní strany dohodly, že k dílčímu plnění díla je zhotovitel povinen nastoupit do 48 hodin od vyzvání objednatelem.  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02273B" w:rsidRDefault="00157ADE" w:rsidP="006E618C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left"/>
        <w:rPr>
          <w:szCs w:val="24"/>
        </w:rPr>
      </w:pPr>
      <w:r w:rsidRPr="0002273B">
        <w:rPr>
          <w:szCs w:val="24"/>
        </w:rPr>
        <w:t>Zhotovitel do 1 dne po předání díla je povinen vyklidit staveniště a upravit ho do původního stavu. V případě nevyklizení staveniště do 1 dne od převzetí díla, zaplatí zhotovitel objednateli smluvní pokutu ve výši 1.000 Kč za každý den prodlení vyklizení.</w:t>
      </w:r>
    </w:p>
    <w:p w:rsidR="00157ADE" w:rsidRPr="0002273B" w:rsidRDefault="00157ADE" w:rsidP="006E618C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left"/>
        <w:rPr>
          <w:szCs w:val="24"/>
        </w:rPr>
      </w:pPr>
      <w:r w:rsidRPr="0002273B">
        <w:rPr>
          <w:szCs w:val="24"/>
        </w:rPr>
        <w:t>Termín dokončení díla může být posunut</w:t>
      </w:r>
      <w:r w:rsidR="006E618C" w:rsidRPr="0002273B">
        <w:rPr>
          <w:szCs w:val="24"/>
        </w:rPr>
        <w:t xml:space="preserve">, </w:t>
      </w:r>
      <w:r w:rsidRPr="0002273B">
        <w:rPr>
          <w:szCs w:val="24"/>
        </w:rPr>
        <w:t xml:space="preserve">jestliže přerušení prací zhotovitele bude způsobeno </w:t>
      </w:r>
      <w:r w:rsidR="007F2F49" w:rsidRPr="0002273B">
        <w:rPr>
          <w:szCs w:val="24"/>
        </w:rPr>
        <w:t>okolnostmi vylučujícími odpověd</w:t>
      </w:r>
      <w:r w:rsidRPr="0002273B">
        <w:rPr>
          <w:szCs w:val="24"/>
        </w:rPr>
        <w:t xml:space="preserve">nost / tzv. vyšší moc/ ve smyslu § 374 Obchodního zákoníku. Zhotovitel je povinen bezprostředně informovat objednatele o vzniku takové okolnosti, provést zápis do stavebního deníku a dohodnout s ním způsob jejího řešení. Prodloužení doby provádění díla se určí podle doby trvání překážky, s přihlédnutím k době nezbytné pro obnovení prací. </w:t>
      </w:r>
    </w:p>
    <w:p w:rsidR="000408B5" w:rsidRDefault="00EB723C" w:rsidP="0059766D">
      <w:pPr>
        <w:pStyle w:val="Zkladntext"/>
        <w:tabs>
          <w:tab w:val="left" w:pos="1134"/>
        </w:tabs>
        <w:rPr>
          <w:bCs/>
          <w:szCs w:val="24"/>
        </w:rPr>
      </w:pP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="00157ADE" w:rsidRPr="0002273B">
        <w:rPr>
          <w:bCs/>
          <w:szCs w:val="24"/>
        </w:rPr>
        <w:tab/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bCs/>
          <w:szCs w:val="24"/>
        </w:rPr>
      </w:pP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</w:p>
    <w:p w:rsidR="00157ADE" w:rsidRPr="0002273B" w:rsidRDefault="00157ADE" w:rsidP="00914DE4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  <w:r w:rsidRPr="0002273B">
        <w:rPr>
          <w:b/>
          <w:szCs w:val="24"/>
          <w:u w:val="single"/>
        </w:rPr>
        <w:t>IV. CENA ZA DÍLO</w:t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szCs w:val="24"/>
          <w:u w:val="single"/>
        </w:rPr>
      </w:pPr>
    </w:p>
    <w:p w:rsidR="009B459F" w:rsidRPr="0002273B" w:rsidRDefault="00157ADE" w:rsidP="009B459F">
      <w:pPr>
        <w:pStyle w:val="Zkladntext"/>
        <w:numPr>
          <w:ilvl w:val="0"/>
          <w:numId w:val="8"/>
        </w:numPr>
        <w:tabs>
          <w:tab w:val="clear" w:pos="2835"/>
          <w:tab w:val="num" w:pos="360"/>
        </w:tabs>
        <w:ind w:left="360"/>
        <w:rPr>
          <w:szCs w:val="24"/>
        </w:rPr>
      </w:pPr>
      <w:r w:rsidRPr="0002273B">
        <w:rPr>
          <w:szCs w:val="24"/>
        </w:rPr>
        <w:t>Smluvená maximální cena za celé dílo v členění dle přiloženého rozpočtu činí:</w:t>
      </w:r>
      <w:r w:rsidRPr="0002273B">
        <w:rPr>
          <w:szCs w:val="24"/>
        </w:rPr>
        <w:tab/>
      </w:r>
    </w:p>
    <w:p w:rsidR="00745B71" w:rsidRDefault="00745B71" w:rsidP="00D32925">
      <w:pPr>
        <w:pStyle w:val="Zkladntext"/>
        <w:tabs>
          <w:tab w:val="clear" w:pos="2835"/>
          <w:tab w:val="left" w:pos="5387"/>
        </w:tabs>
        <w:ind w:left="1418"/>
        <w:rPr>
          <w:szCs w:val="24"/>
        </w:rPr>
      </w:pPr>
    </w:p>
    <w:p w:rsidR="00157ADE" w:rsidRPr="0002273B" w:rsidRDefault="00157ADE" w:rsidP="00D32925">
      <w:pPr>
        <w:pStyle w:val="Zkladntext"/>
        <w:tabs>
          <w:tab w:val="clear" w:pos="2835"/>
          <w:tab w:val="left" w:pos="5387"/>
        </w:tabs>
        <w:ind w:left="1418"/>
        <w:rPr>
          <w:szCs w:val="24"/>
        </w:rPr>
      </w:pPr>
      <w:r w:rsidRPr="0002273B">
        <w:rPr>
          <w:szCs w:val="24"/>
        </w:rPr>
        <w:t xml:space="preserve">Cena za zhotovení díla </w:t>
      </w:r>
      <w:r w:rsidR="001D672F">
        <w:rPr>
          <w:szCs w:val="24"/>
        </w:rPr>
        <w:t>bez</w:t>
      </w:r>
      <w:r w:rsidRPr="0002273B">
        <w:rPr>
          <w:szCs w:val="24"/>
        </w:rPr>
        <w:t xml:space="preserve"> DP</w:t>
      </w:r>
      <w:r w:rsidR="00EB723C" w:rsidRPr="0002273B">
        <w:rPr>
          <w:szCs w:val="24"/>
        </w:rPr>
        <w:t>H</w:t>
      </w:r>
      <w:r w:rsidRPr="0002273B">
        <w:rPr>
          <w:szCs w:val="24"/>
        </w:rPr>
        <w:t>:</w:t>
      </w:r>
      <w:r w:rsidRPr="0002273B">
        <w:rPr>
          <w:szCs w:val="24"/>
        </w:rPr>
        <w:tab/>
      </w:r>
      <w:r w:rsidR="001D672F">
        <w:rPr>
          <w:szCs w:val="24"/>
        </w:rPr>
        <w:t>…………</w:t>
      </w:r>
      <w:proofErr w:type="gramStart"/>
      <w:r w:rsidR="001D672F">
        <w:rPr>
          <w:szCs w:val="24"/>
        </w:rPr>
        <w:t>…</w:t>
      </w:r>
      <w:r w:rsidR="00876C31">
        <w:rPr>
          <w:szCs w:val="24"/>
        </w:rPr>
        <w:t>,-</w:t>
      </w:r>
      <w:r w:rsidR="00611B20" w:rsidRPr="0002273B">
        <w:rPr>
          <w:szCs w:val="24"/>
        </w:rPr>
        <w:t>Kč</w:t>
      </w:r>
      <w:proofErr w:type="gramEnd"/>
    </w:p>
    <w:p w:rsidR="00157ADE" w:rsidRPr="0002273B" w:rsidRDefault="00157ADE" w:rsidP="00D32925">
      <w:pPr>
        <w:pStyle w:val="Zkladntext"/>
        <w:tabs>
          <w:tab w:val="clear" w:pos="2835"/>
          <w:tab w:val="left" w:pos="5387"/>
        </w:tabs>
        <w:ind w:left="1418"/>
        <w:rPr>
          <w:szCs w:val="24"/>
        </w:rPr>
      </w:pPr>
      <w:r w:rsidRPr="0002273B">
        <w:rPr>
          <w:szCs w:val="24"/>
        </w:rPr>
        <w:t>Z toho DPH činí:</w:t>
      </w:r>
      <w:r w:rsidRPr="0002273B">
        <w:rPr>
          <w:szCs w:val="24"/>
        </w:rPr>
        <w:tab/>
      </w:r>
      <w:r w:rsidR="001D672F">
        <w:rPr>
          <w:szCs w:val="24"/>
        </w:rPr>
        <w:t>…………</w:t>
      </w:r>
      <w:proofErr w:type="gramStart"/>
      <w:r w:rsidR="001D672F">
        <w:rPr>
          <w:szCs w:val="24"/>
        </w:rPr>
        <w:t>…</w:t>
      </w:r>
      <w:r w:rsidR="00876C31">
        <w:rPr>
          <w:szCs w:val="24"/>
        </w:rPr>
        <w:t>,-</w:t>
      </w:r>
      <w:r w:rsidR="00D32925" w:rsidRPr="0002273B">
        <w:rPr>
          <w:szCs w:val="24"/>
        </w:rPr>
        <w:t>Kč</w:t>
      </w:r>
      <w:proofErr w:type="gramEnd"/>
    </w:p>
    <w:p w:rsidR="000408B5" w:rsidRDefault="00157ADE" w:rsidP="00D32925">
      <w:pPr>
        <w:pStyle w:val="Zkladntext"/>
        <w:tabs>
          <w:tab w:val="clear" w:pos="2835"/>
          <w:tab w:val="left" w:pos="5387"/>
        </w:tabs>
        <w:ind w:left="1418"/>
        <w:rPr>
          <w:szCs w:val="24"/>
        </w:rPr>
      </w:pPr>
      <w:r w:rsidRPr="0002273B">
        <w:rPr>
          <w:szCs w:val="24"/>
        </w:rPr>
        <w:t xml:space="preserve">Cena </w:t>
      </w:r>
      <w:r w:rsidR="001D672F">
        <w:rPr>
          <w:szCs w:val="24"/>
        </w:rPr>
        <w:t>včetně</w:t>
      </w:r>
      <w:r w:rsidRPr="0002273B">
        <w:rPr>
          <w:szCs w:val="24"/>
        </w:rPr>
        <w:t xml:space="preserve"> DPH:</w:t>
      </w:r>
      <w:r w:rsidRPr="0002273B">
        <w:rPr>
          <w:szCs w:val="24"/>
        </w:rPr>
        <w:tab/>
      </w:r>
      <w:r w:rsidR="001D672F">
        <w:rPr>
          <w:szCs w:val="24"/>
        </w:rPr>
        <w:t>…………</w:t>
      </w:r>
      <w:proofErr w:type="gramStart"/>
      <w:r w:rsidR="001D672F">
        <w:rPr>
          <w:szCs w:val="24"/>
        </w:rPr>
        <w:t>….</w:t>
      </w:r>
      <w:r w:rsidR="00876C31">
        <w:rPr>
          <w:szCs w:val="24"/>
        </w:rPr>
        <w:t>,-</w:t>
      </w:r>
      <w:r w:rsidR="00D32925" w:rsidRPr="0002273B">
        <w:rPr>
          <w:szCs w:val="24"/>
        </w:rPr>
        <w:t>Kč</w:t>
      </w:r>
      <w:proofErr w:type="gramEnd"/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0408B5" w:rsidRDefault="000408B5" w:rsidP="00D32925">
      <w:pPr>
        <w:pStyle w:val="Zkladntext"/>
        <w:tabs>
          <w:tab w:val="clear" w:pos="2835"/>
          <w:tab w:val="left" w:pos="5387"/>
        </w:tabs>
        <w:ind w:left="1418"/>
        <w:rPr>
          <w:szCs w:val="24"/>
        </w:rPr>
      </w:pPr>
    </w:p>
    <w:p w:rsidR="00157ADE" w:rsidRPr="0002273B" w:rsidRDefault="00157ADE" w:rsidP="006E618C">
      <w:pPr>
        <w:pStyle w:val="Zkladntext"/>
        <w:numPr>
          <w:ilvl w:val="0"/>
          <w:numId w:val="8"/>
        </w:numPr>
        <w:tabs>
          <w:tab w:val="num" w:pos="360"/>
          <w:tab w:val="left" w:pos="426"/>
        </w:tabs>
        <w:ind w:left="360"/>
        <w:jc w:val="left"/>
        <w:rPr>
          <w:szCs w:val="24"/>
        </w:rPr>
      </w:pPr>
      <w:r w:rsidRPr="0002273B">
        <w:rPr>
          <w:szCs w:val="24"/>
        </w:rPr>
        <w:t>DPH bude účtována samostatně ve výši stanovené daňovými předpisy platnými v době realizace díla.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02273B" w:rsidRDefault="00157ADE" w:rsidP="006E618C">
      <w:pPr>
        <w:pStyle w:val="Zkladntext"/>
        <w:numPr>
          <w:ilvl w:val="0"/>
          <w:numId w:val="8"/>
        </w:numPr>
        <w:tabs>
          <w:tab w:val="num" w:pos="360"/>
          <w:tab w:val="left" w:pos="426"/>
        </w:tabs>
        <w:ind w:left="360"/>
        <w:jc w:val="left"/>
        <w:rPr>
          <w:szCs w:val="24"/>
        </w:rPr>
      </w:pPr>
      <w:r w:rsidRPr="0002273B">
        <w:rPr>
          <w:szCs w:val="24"/>
        </w:rPr>
        <w:t>Cena díla byla dohodnuta jako cena maximální pro rozsah prací uvedený v předmětu smlouvy. Zhotovitel se zavazuje, že po podpisu této smlouvy nebude vyvolávat žádná jednání o zvýšení ceny díla, a to ani v případě změny cen materiálů a výkonů nutných k provedení díla.</w:t>
      </w:r>
      <w:r w:rsidR="00020DD0" w:rsidRPr="0002273B">
        <w:rPr>
          <w:szCs w:val="24"/>
        </w:rPr>
        <w:t xml:space="preserve"> V ceně díla jsou veškeré náklady zhotovitele na úplnou realizaci díla, včetně nákladů na zřízení zařízení staveniště, geodetické vytýčení, atd.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F20207" w:rsidRPr="0002273B" w:rsidRDefault="00157ADE" w:rsidP="006E618C">
      <w:pPr>
        <w:pStyle w:val="Zkladntext"/>
        <w:numPr>
          <w:ilvl w:val="0"/>
          <w:numId w:val="8"/>
        </w:numPr>
        <w:tabs>
          <w:tab w:val="num" w:pos="360"/>
          <w:tab w:val="left" w:pos="426"/>
        </w:tabs>
        <w:ind w:left="360"/>
        <w:jc w:val="left"/>
        <w:rPr>
          <w:szCs w:val="24"/>
        </w:rPr>
      </w:pPr>
      <w:r w:rsidRPr="0002273B">
        <w:rPr>
          <w:szCs w:val="24"/>
        </w:rPr>
        <w:t>V případě zjištění, že dílo nebo některé jeho části nejsou provedeny ve sjednané kvalitě, má objednatel právo požadovat po zhotoviteli bezplatnou opravu takto provedeného díla, případně přiměřenou slevu z ceny díla.</w:t>
      </w:r>
    </w:p>
    <w:p w:rsidR="00157ADE" w:rsidRPr="0002273B" w:rsidRDefault="00157ADE" w:rsidP="006E618C">
      <w:pPr>
        <w:pStyle w:val="Zkladntext"/>
        <w:numPr>
          <w:ilvl w:val="0"/>
          <w:numId w:val="8"/>
        </w:numPr>
        <w:tabs>
          <w:tab w:val="num" w:pos="360"/>
          <w:tab w:val="left" w:pos="426"/>
        </w:tabs>
        <w:ind w:left="360"/>
        <w:jc w:val="left"/>
        <w:rPr>
          <w:szCs w:val="24"/>
        </w:rPr>
      </w:pPr>
      <w:r w:rsidRPr="0002273B">
        <w:rPr>
          <w:szCs w:val="24"/>
        </w:rPr>
        <w:t xml:space="preserve">Sjednaná cena zahrnuje veškeré náklady spojené s realizací díla. U položek, které v nabídce chybí a jsou předmětem plnění díla </w:t>
      </w:r>
      <w:proofErr w:type="gramStart"/>
      <w:r w:rsidRPr="0002273B">
        <w:rPr>
          <w:szCs w:val="24"/>
        </w:rPr>
        <w:t>se</w:t>
      </w:r>
      <w:proofErr w:type="gramEnd"/>
      <w:r w:rsidRPr="0002273B">
        <w:rPr>
          <w:szCs w:val="24"/>
        </w:rPr>
        <w:t xml:space="preserve"> má za to, že jsou zahrnuty v maximální ceně díla.</w:t>
      </w:r>
    </w:p>
    <w:p w:rsidR="00F20207" w:rsidRPr="0002273B" w:rsidRDefault="00F20207" w:rsidP="0059766D">
      <w:pPr>
        <w:pStyle w:val="Zkladntext"/>
        <w:numPr>
          <w:ilvl w:val="0"/>
          <w:numId w:val="8"/>
        </w:numPr>
        <w:tabs>
          <w:tab w:val="num" w:pos="360"/>
          <w:tab w:val="left" w:pos="426"/>
        </w:tabs>
        <w:ind w:left="360"/>
        <w:rPr>
          <w:szCs w:val="24"/>
        </w:rPr>
      </w:pPr>
      <w:r w:rsidRPr="0002273B">
        <w:rPr>
          <w:szCs w:val="24"/>
        </w:rPr>
        <w:t>V případě vzniku víceprací, budou tyto vícepráce oceněny v cenové úrovni nabídkového položkového rozpočtu.</w:t>
      </w:r>
    </w:p>
    <w:p w:rsidR="00D32925" w:rsidRDefault="00D32925" w:rsidP="0059766D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</w:p>
    <w:p w:rsidR="000408B5" w:rsidRPr="0002273B" w:rsidRDefault="000408B5" w:rsidP="0059766D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</w:p>
    <w:p w:rsidR="00157ADE" w:rsidRPr="0002273B" w:rsidRDefault="00157ADE" w:rsidP="0059766D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  <w:r w:rsidRPr="0002273B">
        <w:rPr>
          <w:b/>
          <w:szCs w:val="24"/>
          <w:u w:val="single"/>
        </w:rPr>
        <w:lastRenderedPageBreak/>
        <w:t>V. ZÁKLADNÍ VZTAHY OBJEDNATELE A ZHOTOVITELE</w:t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Při podpisu smlouvy předá zhotovitel objednateli příslušné oprávnění k provádění předmětu díla vč. výpisu z obchodního rejstříku a osvědčení o daňové registraci.</w:t>
      </w: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Zhotovitel je povinen používat při pracích pouze osoby, které dle platných předpisů mohou tuto činnost vykonávat. Od zahájení prací zhotovitel zodpovídá za dodržování předpisů BOZ</w:t>
      </w:r>
      <w:r w:rsidR="00AD454E" w:rsidRPr="0002273B">
        <w:rPr>
          <w:szCs w:val="24"/>
        </w:rPr>
        <w:t>P</w:t>
      </w:r>
      <w:r w:rsidRPr="0002273B">
        <w:rPr>
          <w:szCs w:val="24"/>
        </w:rPr>
        <w:t>, a předpisů vztahující se k ochraně životního prostředí a to svými pracovníky i za jejich proškolení; zvláště je povinen používat při provádění předmětu díla pracovní ochranné prostředky a pomůcky, zejména ochrannou přilbu.</w:t>
      </w:r>
    </w:p>
    <w:p w:rsidR="0073773E" w:rsidRPr="0002273B" w:rsidRDefault="0073773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Zhotovitel se zavazuje dodržovat </w:t>
      </w:r>
      <w:r w:rsidR="007F2F49" w:rsidRPr="0002273B">
        <w:rPr>
          <w:szCs w:val="24"/>
        </w:rPr>
        <w:t xml:space="preserve">zejména následující </w:t>
      </w:r>
      <w:r w:rsidR="003C75B9" w:rsidRPr="0002273B">
        <w:rPr>
          <w:szCs w:val="24"/>
        </w:rPr>
        <w:t xml:space="preserve">obecně závazné právní předpisy a obchodní podmínky a to </w:t>
      </w:r>
      <w:r w:rsidRPr="0002273B">
        <w:rPr>
          <w:szCs w:val="24"/>
        </w:rPr>
        <w:t xml:space="preserve">č. </w:t>
      </w:r>
      <w:r w:rsidR="007F2F49" w:rsidRPr="0002273B">
        <w:rPr>
          <w:szCs w:val="24"/>
        </w:rPr>
        <w:t>183</w:t>
      </w:r>
      <w:r w:rsidRPr="0002273B">
        <w:rPr>
          <w:szCs w:val="24"/>
        </w:rPr>
        <w:t>/2006 Sb.</w:t>
      </w:r>
      <w:r w:rsidR="00AC1DCE" w:rsidRPr="0002273B">
        <w:rPr>
          <w:szCs w:val="24"/>
        </w:rPr>
        <w:t xml:space="preserve"> – Stavební zákon</w:t>
      </w:r>
      <w:r w:rsidRPr="0002273B">
        <w:rPr>
          <w:szCs w:val="24"/>
        </w:rPr>
        <w:t xml:space="preserve">; Všeobecné obchodní podmínky pro stavby a dokumentaci staveb podle § 273 Obchodního zákoníku vypracované </w:t>
      </w:r>
      <w:proofErr w:type="gramStart"/>
      <w:r w:rsidRPr="0002273B">
        <w:rPr>
          <w:szCs w:val="24"/>
        </w:rPr>
        <w:t>S.I.A ČR</w:t>
      </w:r>
      <w:proofErr w:type="gramEnd"/>
      <w:r w:rsidRPr="0002273B">
        <w:rPr>
          <w:szCs w:val="24"/>
        </w:rPr>
        <w:t xml:space="preserve"> - Radou výstavby</w:t>
      </w:r>
      <w:r w:rsidR="00AC1DCE" w:rsidRPr="0002273B">
        <w:rPr>
          <w:szCs w:val="24"/>
        </w:rPr>
        <w:t xml:space="preserve"> - viz </w:t>
      </w:r>
      <w:hyperlink r:id="rId9" w:history="1">
        <w:r w:rsidR="00AC1DCE" w:rsidRPr="0002273B">
          <w:rPr>
            <w:rStyle w:val="Hypertextovodkaz"/>
            <w:color w:val="auto"/>
            <w:szCs w:val="24"/>
          </w:rPr>
          <w:t>http://www.sps.cz/_PDFdoc/vop2007.pdf</w:t>
        </w:r>
      </w:hyperlink>
      <w:r w:rsidRPr="0002273B">
        <w:rPr>
          <w:szCs w:val="24"/>
        </w:rPr>
        <w:t>;</w:t>
      </w:r>
      <w:r w:rsidR="00AC1DCE" w:rsidRPr="0002273B">
        <w:rPr>
          <w:szCs w:val="24"/>
        </w:rPr>
        <w:t xml:space="preserve"> </w:t>
      </w:r>
      <w:r w:rsidRPr="0002273B">
        <w:rPr>
          <w:szCs w:val="24"/>
        </w:rPr>
        <w:t xml:space="preserve"> </w:t>
      </w:r>
      <w:r w:rsidR="00AC1DCE" w:rsidRPr="0002273B">
        <w:rPr>
          <w:szCs w:val="24"/>
        </w:rPr>
        <w:t xml:space="preserve">zákony </w:t>
      </w:r>
      <w:r w:rsidRPr="0002273B">
        <w:rPr>
          <w:szCs w:val="24"/>
        </w:rPr>
        <w:t>22/19</w:t>
      </w:r>
      <w:r w:rsidR="007F2F49" w:rsidRPr="0002273B">
        <w:rPr>
          <w:szCs w:val="24"/>
        </w:rPr>
        <w:t>9</w:t>
      </w:r>
      <w:r w:rsidRPr="0002273B">
        <w:rPr>
          <w:szCs w:val="24"/>
        </w:rPr>
        <w:t>7 Sb.;</w:t>
      </w:r>
      <w:r w:rsidR="00AC1DCE" w:rsidRPr="0002273B">
        <w:rPr>
          <w:szCs w:val="24"/>
        </w:rPr>
        <w:t xml:space="preserve"> </w:t>
      </w:r>
      <w:r w:rsidRPr="0002273B">
        <w:rPr>
          <w:szCs w:val="24"/>
        </w:rPr>
        <w:t xml:space="preserve">309/2006 Sb.; </w:t>
      </w:r>
      <w:r w:rsidR="00AC1DCE" w:rsidRPr="0002273B">
        <w:rPr>
          <w:szCs w:val="24"/>
        </w:rPr>
        <w:t xml:space="preserve">NV 591/2006 Sb.; </w:t>
      </w:r>
      <w:r w:rsidRPr="0002273B">
        <w:rPr>
          <w:szCs w:val="24"/>
        </w:rPr>
        <w:t xml:space="preserve"> 268/2009 Sb.; 398/2009 Sb. - vše v platném znění, ve znění pozdějších předpisů. </w:t>
      </w: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Staveniště bude předáno protokolárně písemnou formou. Dle situace poskytne objednatel k provedení díla zhotoviteli </w:t>
      </w:r>
      <w:r w:rsidR="003C75B9" w:rsidRPr="0002273B">
        <w:rPr>
          <w:szCs w:val="24"/>
        </w:rPr>
        <w:t>staveniště a plochu pro</w:t>
      </w:r>
      <w:r w:rsidRPr="0002273B">
        <w:rPr>
          <w:szCs w:val="24"/>
        </w:rPr>
        <w:t xml:space="preserve"> zařízení staveniště</w:t>
      </w:r>
      <w:r w:rsidR="003C75B9" w:rsidRPr="0002273B">
        <w:rPr>
          <w:szCs w:val="24"/>
        </w:rPr>
        <w:t xml:space="preserve">. Napojení na el. </w:t>
      </w:r>
      <w:proofErr w:type="gramStart"/>
      <w:r w:rsidRPr="0002273B">
        <w:rPr>
          <w:szCs w:val="24"/>
        </w:rPr>
        <w:t>energi</w:t>
      </w:r>
      <w:r w:rsidR="003C75B9" w:rsidRPr="0002273B">
        <w:rPr>
          <w:szCs w:val="24"/>
        </w:rPr>
        <w:t>i</w:t>
      </w:r>
      <w:proofErr w:type="gramEnd"/>
      <w:r w:rsidRPr="0002273B">
        <w:rPr>
          <w:szCs w:val="24"/>
        </w:rPr>
        <w:t xml:space="preserve"> a vod</w:t>
      </w:r>
      <w:r w:rsidR="003C75B9" w:rsidRPr="0002273B">
        <w:rPr>
          <w:szCs w:val="24"/>
        </w:rPr>
        <w:t>u si zajistí zhotovitel sám.</w:t>
      </w:r>
      <w:r w:rsidRPr="0002273B">
        <w:rPr>
          <w:szCs w:val="24"/>
        </w:rPr>
        <w:t xml:space="preserve">  </w:t>
      </w:r>
    </w:p>
    <w:p w:rsidR="00157ADE" w:rsidRPr="0002273B" w:rsidRDefault="00157ADE" w:rsidP="006E618C">
      <w:pPr>
        <w:pStyle w:val="Zkladntext"/>
        <w:tabs>
          <w:tab w:val="left" w:pos="1134"/>
        </w:tabs>
        <w:ind w:left="360"/>
        <w:jc w:val="left"/>
        <w:rPr>
          <w:szCs w:val="24"/>
        </w:rPr>
      </w:pPr>
      <w:r w:rsidRPr="0002273B">
        <w:rPr>
          <w:szCs w:val="24"/>
        </w:rPr>
        <w:t>Zhotovitel se zavazuje udržovat na staveništi pořádek a čistotu, pokud to lze na zhotoviteli spravedlivě požadovat, a provádět práce tak, aby co nejméně zasahoval do další činnosti objednatele.</w:t>
      </w: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O předání díla bude sepsán písemný předávací protokol, kde budou stranami uvedeny veškeré zjištěné vady a nedodělky díla. Současně zhotovitel do protokolu uvede své vyjádření k zjištěným vadám a nedodělkům a uvede termín jejich odstranění. Při předání díla současně zhotovitel předá objednateli příslušné atesty a certifikáty na použité materiály, originály zápisů stavebních deníků, doklady o likvidaci odpadů dle příslušných zákonů, záruční listy, návody k obsluze technologických částí apod.</w:t>
      </w: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Dílo je prováděno zhotovitelem na jeho vlastní nebezpečí s tím, že zhotovitel ručí za všechny případné škody, bezpečnost díla, krádeže, včetně škod nepředvídaných, až do doby předání hotového díla objednateli. </w:t>
      </w:r>
      <w:r w:rsidR="008D1E2B" w:rsidRPr="0002273B">
        <w:rPr>
          <w:b/>
          <w:szCs w:val="24"/>
        </w:rPr>
        <w:t>Zhotovitel je povinen vést stavební deník dle Přílohy č.</w:t>
      </w:r>
      <w:r w:rsidR="00D32925" w:rsidRPr="0002273B">
        <w:rPr>
          <w:b/>
          <w:szCs w:val="24"/>
        </w:rPr>
        <w:t xml:space="preserve"> </w:t>
      </w:r>
      <w:r w:rsidR="008D1E2B" w:rsidRPr="0002273B">
        <w:rPr>
          <w:b/>
          <w:szCs w:val="24"/>
        </w:rPr>
        <w:t>5, Vyhlášky č. 499/2006 Sb</w:t>
      </w:r>
      <w:r w:rsidR="008D1E2B" w:rsidRPr="0002273B">
        <w:rPr>
          <w:szCs w:val="24"/>
        </w:rPr>
        <w:t>. který bude uložen v kanceláři stavby a zapisovat do něj všechny skutečnosti související s realizací díla.</w:t>
      </w: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Zhotovitel je povinen provést v případě potřeby nebo na výzvu objednatele vícepráce související s jeho předmětem plnění, a to v rozsahu do 10% smluveného plnění zásadně ve sjednaném čase. Objednatel výpomocné práce neposkytuje. Pokud bude zhotovitel tyto </w:t>
      </w:r>
      <w:r w:rsidR="003C75B9" w:rsidRPr="0002273B">
        <w:rPr>
          <w:szCs w:val="24"/>
        </w:rPr>
        <w:t xml:space="preserve">výpomocné práce </w:t>
      </w:r>
      <w:r w:rsidRPr="0002273B">
        <w:rPr>
          <w:szCs w:val="24"/>
        </w:rPr>
        <w:t xml:space="preserve">žádat, dohodne se o </w:t>
      </w:r>
      <w:r w:rsidR="003C75B9" w:rsidRPr="0002273B">
        <w:rPr>
          <w:szCs w:val="24"/>
        </w:rPr>
        <w:t>jejich</w:t>
      </w:r>
      <w:ins w:id="1" w:author="Preferred Customer" w:date="2010-09-14T10:39:00Z">
        <w:r w:rsidR="00477006" w:rsidRPr="0002273B">
          <w:rPr>
            <w:szCs w:val="24"/>
          </w:rPr>
          <w:t xml:space="preserve"> </w:t>
        </w:r>
      </w:ins>
      <w:r w:rsidRPr="0002273B">
        <w:rPr>
          <w:szCs w:val="24"/>
        </w:rPr>
        <w:t xml:space="preserve">poskytnutí a úhradě </w:t>
      </w:r>
      <w:r w:rsidR="003C75B9" w:rsidRPr="0002273B">
        <w:rPr>
          <w:szCs w:val="24"/>
        </w:rPr>
        <w:t>formou dodatku k této smlouvě.</w:t>
      </w: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Zhotovitel ručí za to, že v rámci provádění díla nepoužije žádný materiál, o kterém je v době užití známo, že je zdraví škodlivý. Objednatel je oprávněn ke kontrole této skutečnosti, v případě potřeby i ve výrobně zhotovitele. V případě, že zhotovitel z jakéhokoliv důvodu či bezdůvodně neprovede uložení, třídění a likvidaci odpadu vzniklého při plnění jeho předmětu díla, je objednatel oprávněn tento odpad zlikvidovat na náklady zhotovitele.</w:t>
      </w:r>
    </w:p>
    <w:p w:rsidR="006101EB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Zhotovitel zajistí řádné ukládání a zabezpečení materiálů, surovin, strojů a strojního zařízení v prostoru staveniště vyhrazeném objednatelem zejména proti možným únikům ekologicky závadných produktů, či možnosti vzniku ekologické havárie jakéhokoliv charakteru. Objednatel je oprávněn při zjištění závažných nedostatků (úkapy ropných produktů z mechanizmů, apod.) neumožnit mechanizmům zhotovitele vjezd na staveniště.</w:t>
      </w:r>
    </w:p>
    <w:p w:rsidR="00157ADE" w:rsidRPr="0002273B" w:rsidRDefault="006101EB" w:rsidP="006E618C">
      <w:pPr>
        <w:pStyle w:val="Zkladntext"/>
        <w:tabs>
          <w:tab w:val="left" w:pos="1134"/>
        </w:tabs>
        <w:ind w:left="426" w:hanging="426"/>
        <w:jc w:val="left"/>
        <w:rPr>
          <w:szCs w:val="24"/>
        </w:rPr>
      </w:pPr>
      <w:r w:rsidRPr="0002273B">
        <w:rPr>
          <w:szCs w:val="24"/>
        </w:rPr>
        <w:t xml:space="preserve">10. </w:t>
      </w:r>
      <w:r w:rsidR="00157ADE" w:rsidRPr="0002273B">
        <w:rPr>
          <w:szCs w:val="24"/>
        </w:rPr>
        <w:t>Zhotovitel se zavazuje při provádění díla přijmout opatření k maximálnímu omezení hlučnosti, prašnosti a otřesů v okolí stavby tak, aby nedocházelo ke zhoršování kvality životního prostředí většímu, než je nezbytné vzhledem k prováděným pracím a byl minimalizován negativní vliv na provoz stavby. Zhotovitel bude v této souvislosti dbát pokynů a příkazů pověřených pracovníků objednatele.</w:t>
      </w:r>
    </w:p>
    <w:p w:rsidR="00157ADE" w:rsidRPr="0002273B" w:rsidRDefault="006101EB" w:rsidP="006E618C">
      <w:pPr>
        <w:pStyle w:val="Zkladntext"/>
        <w:tabs>
          <w:tab w:val="left" w:pos="1134"/>
        </w:tabs>
        <w:ind w:left="426" w:hanging="426"/>
        <w:jc w:val="left"/>
        <w:rPr>
          <w:szCs w:val="24"/>
        </w:rPr>
      </w:pPr>
      <w:r w:rsidRPr="0002273B">
        <w:rPr>
          <w:szCs w:val="24"/>
        </w:rPr>
        <w:lastRenderedPageBreak/>
        <w:t xml:space="preserve">11. </w:t>
      </w:r>
      <w:r w:rsidR="00157ADE" w:rsidRPr="0002273B">
        <w:rPr>
          <w:szCs w:val="24"/>
        </w:rPr>
        <w:t>Ohrozí-li zhotovitel svým postupem kvalitu práce, splnění dohodnutého termínu nebo dílčích termínů ukončení díla, bezpečnostní předpisy nebo pořádek na pracovišti, může objednatel po marném uplynutí pětidenní lhůty stanovené k nápravě od smlouvy odstoupit s tím, že uhradí doposud provedené práce a dodávky po odpočtu svých pohledávek a nákladů spojených s najmutím nového subjektu na dokončení sjednaných prací. Ostatní práva objednatele s odstoupením od smlouvy spojené, zejména na náhradu škod tím nejsou dotčena.</w:t>
      </w:r>
      <w:r w:rsidR="00157ADE" w:rsidRPr="0002273B">
        <w:rPr>
          <w:szCs w:val="24"/>
        </w:rPr>
        <w:tab/>
      </w:r>
    </w:p>
    <w:p w:rsidR="000408B5" w:rsidRDefault="00157ADE" w:rsidP="006E618C">
      <w:pPr>
        <w:pStyle w:val="Zkladntext"/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02273B" w:rsidRDefault="00157ADE" w:rsidP="006E618C">
      <w:pPr>
        <w:pStyle w:val="Zkladntext"/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02273B" w:rsidRDefault="00157ADE" w:rsidP="0059766D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  <w:r w:rsidRPr="0002273B">
        <w:rPr>
          <w:b/>
          <w:szCs w:val="24"/>
          <w:u w:val="single"/>
        </w:rPr>
        <w:t>VI. ZÁRUKA NA DÍLO</w:t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157ADE" w:rsidRPr="0002273B" w:rsidRDefault="00157ADE" w:rsidP="006E618C">
      <w:pPr>
        <w:pStyle w:val="Zkladntext"/>
        <w:numPr>
          <w:ilvl w:val="0"/>
          <w:numId w:val="9"/>
        </w:numPr>
        <w:tabs>
          <w:tab w:val="left" w:pos="426"/>
        </w:tabs>
        <w:jc w:val="left"/>
        <w:rPr>
          <w:szCs w:val="24"/>
        </w:rPr>
      </w:pPr>
      <w:r w:rsidRPr="0002273B">
        <w:rPr>
          <w:szCs w:val="24"/>
        </w:rPr>
        <w:t xml:space="preserve">Zhotovitel prohlašuje, že dílo bude sloužit v bezvadném stavu a poskytuje záruku na dílo po dobu </w:t>
      </w:r>
      <w:r w:rsidR="00F41BD3" w:rsidRPr="0002273B">
        <w:rPr>
          <w:szCs w:val="24"/>
        </w:rPr>
        <w:t xml:space="preserve">60 </w:t>
      </w:r>
      <w:r w:rsidRPr="0002273B">
        <w:rPr>
          <w:szCs w:val="24"/>
        </w:rPr>
        <w:t xml:space="preserve">měsíců. Zhotovitel splní svou povinnost provést dílo jeho protokolárním předáním objednateli. Dílo se považuje za řádně a včas </w:t>
      </w:r>
      <w:r w:rsidR="006E618C" w:rsidRPr="0002273B">
        <w:rPr>
          <w:szCs w:val="24"/>
        </w:rPr>
        <w:t>dokončené, i pokud</w:t>
      </w:r>
      <w:r w:rsidRPr="0002273B">
        <w:rPr>
          <w:szCs w:val="24"/>
        </w:rPr>
        <w:t xml:space="preserve"> bude obsahovat vady, jež nebudou bránit užívání díla. Od termínu podpisu protokolu předání a převzetí </w:t>
      </w:r>
      <w:r w:rsidR="003C75B9" w:rsidRPr="0002273B">
        <w:rPr>
          <w:szCs w:val="24"/>
        </w:rPr>
        <w:t xml:space="preserve">díla </w:t>
      </w:r>
      <w:r w:rsidRPr="0002273B">
        <w:rPr>
          <w:szCs w:val="24"/>
        </w:rPr>
        <w:t>začíná plynout záruční doba a je možné vystavit konečnou fakturu. V případě výskytu neodstranitelných vad díla má objednatel nárok na poskytnutí přiměřené slevy z ceny díla, odpovídající ocenění míry zhoršení užitných vlastností předmětu díla. V případě oprávněné reklamace nese zhotovitel náklady na zjištění výše slevy znaleckým posudkem ze svého.</w:t>
      </w:r>
    </w:p>
    <w:p w:rsidR="00157ADE" w:rsidRPr="0002273B" w:rsidRDefault="00157ADE" w:rsidP="006E618C">
      <w:pPr>
        <w:pStyle w:val="Zkladntext"/>
        <w:numPr>
          <w:ilvl w:val="0"/>
          <w:numId w:val="9"/>
        </w:numPr>
        <w:tabs>
          <w:tab w:val="left" w:pos="426"/>
        </w:tabs>
        <w:jc w:val="left"/>
        <w:rPr>
          <w:szCs w:val="24"/>
        </w:rPr>
      </w:pPr>
      <w:r w:rsidRPr="0002273B">
        <w:rPr>
          <w:szCs w:val="24"/>
        </w:rPr>
        <w:t xml:space="preserve">Zhotovitel se zavazuje zahájit odstraňování případných vad díla do 5 dnů od uplatnění reklamace objednatele a vady odstranit v co nejkratší technicky možné lhůtě. Termín odstranění bude dohodnut písemně. </w:t>
      </w:r>
    </w:p>
    <w:p w:rsidR="00157ADE" w:rsidRPr="0002273B" w:rsidRDefault="00157ADE" w:rsidP="006E618C">
      <w:pPr>
        <w:pStyle w:val="Zkladntext"/>
        <w:numPr>
          <w:ilvl w:val="0"/>
          <w:numId w:val="9"/>
        </w:numPr>
        <w:tabs>
          <w:tab w:val="left" w:pos="426"/>
        </w:tabs>
        <w:jc w:val="left"/>
        <w:rPr>
          <w:szCs w:val="24"/>
        </w:rPr>
      </w:pPr>
      <w:r w:rsidRPr="0002273B">
        <w:rPr>
          <w:szCs w:val="24"/>
        </w:rPr>
        <w:t xml:space="preserve">V případě uplatnění vad v rámci záruční doby, které svojí povahou podstatně ztíží nebo úplně znemožní užívání části nebo celého díla (havárie), nastoupí zhotovitel k odstranění neprodleně. </w:t>
      </w:r>
    </w:p>
    <w:p w:rsidR="000408B5" w:rsidRDefault="00914DE4" w:rsidP="0059766D">
      <w:pPr>
        <w:pStyle w:val="Zkladntext"/>
        <w:tabs>
          <w:tab w:val="left" w:pos="1134"/>
        </w:tabs>
        <w:ind w:left="360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02273B" w:rsidRDefault="00914DE4" w:rsidP="0059766D">
      <w:pPr>
        <w:pStyle w:val="Zkladntext"/>
        <w:tabs>
          <w:tab w:val="left" w:pos="1134"/>
        </w:tabs>
        <w:ind w:left="360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="00157ADE" w:rsidRPr="0002273B">
        <w:rPr>
          <w:szCs w:val="24"/>
        </w:rPr>
        <w:tab/>
      </w:r>
      <w:r w:rsidR="00157ADE" w:rsidRPr="0002273B">
        <w:rPr>
          <w:szCs w:val="24"/>
        </w:rPr>
        <w:tab/>
      </w:r>
    </w:p>
    <w:p w:rsidR="00157ADE" w:rsidRPr="0002273B" w:rsidRDefault="00157ADE" w:rsidP="00914DE4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  <w:r w:rsidRPr="0002273B">
        <w:rPr>
          <w:b/>
          <w:szCs w:val="24"/>
          <w:u w:val="single"/>
        </w:rPr>
        <w:t>VII. PLATEBNÍ PODMÍNKY</w:t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157ADE" w:rsidRPr="0002273B" w:rsidRDefault="00157ADE" w:rsidP="006E618C">
      <w:pPr>
        <w:pStyle w:val="Zkladntext"/>
        <w:tabs>
          <w:tab w:val="clear" w:pos="2835"/>
        </w:tabs>
        <w:ind w:firstLine="360"/>
        <w:jc w:val="left"/>
        <w:rPr>
          <w:szCs w:val="24"/>
        </w:rPr>
      </w:pPr>
      <w:r w:rsidRPr="0002273B">
        <w:rPr>
          <w:szCs w:val="24"/>
        </w:rPr>
        <w:t>Účastníci této smlouvy se dohodli na úhradě ceny za dílo takto:</w:t>
      </w:r>
    </w:p>
    <w:p w:rsidR="00157ADE" w:rsidRPr="0002273B" w:rsidRDefault="00157ADE" w:rsidP="006E618C">
      <w:pPr>
        <w:pStyle w:val="Zkladntext"/>
        <w:tabs>
          <w:tab w:val="clear" w:pos="2835"/>
        </w:tabs>
        <w:ind w:firstLine="360"/>
        <w:jc w:val="left"/>
        <w:rPr>
          <w:szCs w:val="24"/>
        </w:rPr>
      </w:pPr>
    </w:p>
    <w:p w:rsidR="00157ADE" w:rsidRPr="0002273B" w:rsidRDefault="003C75B9" w:rsidP="006E618C">
      <w:pPr>
        <w:pStyle w:val="Zkladntext"/>
        <w:numPr>
          <w:ilvl w:val="0"/>
          <w:numId w:val="10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P</w:t>
      </w:r>
      <w:r w:rsidR="00157ADE" w:rsidRPr="0002273B">
        <w:rPr>
          <w:szCs w:val="24"/>
        </w:rPr>
        <w:t xml:space="preserve">latby budou probíhat dílčími měsíčními fakturami – daňovými doklady dle skutečného plnění (dle skutečně provedených prací). </w:t>
      </w:r>
      <w:r w:rsidRPr="0002273B">
        <w:rPr>
          <w:szCs w:val="24"/>
        </w:rPr>
        <w:t>Z</w:t>
      </w:r>
      <w:r w:rsidR="004A534C" w:rsidRPr="0002273B">
        <w:rPr>
          <w:szCs w:val="24"/>
        </w:rPr>
        <w:t>hotovitel</w:t>
      </w:r>
      <w:r w:rsidR="00644316" w:rsidRPr="0002273B">
        <w:rPr>
          <w:szCs w:val="24"/>
        </w:rPr>
        <w:t xml:space="preserve"> vystaví příslušnou dílčí fakturu na základě písemného odsouhlasení prací objednatelem. </w:t>
      </w:r>
      <w:r w:rsidR="00157ADE" w:rsidRPr="0002273B">
        <w:rPr>
          <w:szCs w:val="24"/>
        </w:rPr>
        <w:t xml:space="preserve">Splatnost faktury bude </w:t>
      </w:r>
      <w:r w:rsidR="00F20D07" w:rsidRPr="0002273B">
        <w:rPr>
          <w:szCs w:val="24"/>
        </w:rPr>
        <w:t>30</w:t>
      </w:r>
      <w:r w:rsidR="00157ADE" w:rsidRPr="0002273B">
        <w:rPr>
          <w:szCs w:val="24"/>
        </w:rPr>
        <w:t xml:space="preserve"> dnů ode dne jejich doručení objednateli. Objednatel není povinen platit zhotovitelem neprovedené práce a dodávky.</w:t>
      </w:r>
      <w:r w:rsidR="00157ADE" w:rsidRPr="0002273B">
        <w:rPr>
          <w:szCs w:val="24"/>
        </w:rPr>
        <w:tab/>
      </w:r>
    </w:p>
    <w:p w:rsidR="00157ADE" w:rsidRPr="0002273B" w:rsidRDefault="00157ADE" w:rsidP="006E618C">
      <w:pPr>
        <w:pStyle w:val="Zkladntext"/>
        <w:numPr>
          <w:ilvl w:val="0"/>
          <w:numId w:val="10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Veškeré fakturované práce budou hrazeny objednatelem do výše 90%. Objednatel je oprávněn ponechat si 10% z celkové ceny díla bez DPH jako zádržné.</w:t>
      </w:r>
    </w:p>
    <w:p w:rsidR="00157ADE" w:rsidRPr="0002273B" w:rsidRDefault="00157ADE" w:rsidP="006E618C">
      <w:pPr>
        <w:pStyle w:val="Zkladntext"/>
        <w:numPr>
          <w:ilvl w:val="0"/>
          <w:numId w:val="10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Konečná faktura bude vystavena po řádném skončení a písemném převzetí stavebního díla objednatelem a to bez vad a nedodělků. Zaplacené dílčí faktury a jiné platby budou v konečném daňovém dokladu zrekapitulovány a vypořádány. Zhotovitel ve faktuře vyčíslí zvlášť cenu bez DPH, zvlášť DPH a celkovou částku včetně DPH a vyúčtuje celkovou DPH. </w:t>
      </w:r>
      <w:r w:rsidR="00AD454E" w:rsidRPr="0002273B">
        <w:rPr>
          <w:b/>
          <w:szCs w:val="24"/>
        </w:rPr>
        <w:t>DPH bude účtována dle platných zákonů v době realizace a fakturace díla.</w:t>
      </w:r>
      <w:r w:rsidRPr="0002273B">
        <w:rPr>
          <w:b/>
          <w:szCs w:val="24"/>
        </w:rPr>
        <w:t xml:space="preserve"> </w:t>
      </w:r>
      <w:r w:rsidRPr="0002273B">
        <w:rPr>
          <w:b/>
          <w:szCs w:val="24"/>
        </w:rPr>
        <w:tab/>
      </w:r>
      <w:r w:rsidRPr="0002273B">
        <w:rPr>
          <w:b/>
          <w:szCs w:val="24"/>
        </w:rPr>
        <w:tab/>
      </w:r>
      <w:r w:rsidRPr="0002273B">
        <w:rPr>
          <w:b/>
          <w:szCs w:val="24"/>
        </w:rPr>
        <w:tab/>
      </w:r>
      <w:r w:rsidRPr="0002273B">
        <w:rPr>
          <w:b/>
          <w:szCs w:val="24"/>
        </w:rPr>
        <w:tab/>
      </w:r>
    </w:p>
    <w:p w:rsidR="00157ADE" w:rsidRPr="0002273B" w:rsidRDefault="00157ADE" w:rsidP="006E618C">
      <w:pPr>
        <w:pStyle w:val="Zkladntext"/>
        <w:numPr>
          <w:ilvl w:val="0"/>
          <w:numId w:val="10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Smluvní strany sjednávají, že neuhrazenou část ceny díla - zádržné ve výši 10 % z celkové ceny díla bez DPH je zhotovitel oprávněn požadovat po objednateli </w:t>
      </w:r>
      <w:r w:rsidR="00AD454E" w:rsidRPr="0002273B">
        <w:rPr>
          <w:szCs w:val="24"/>
        </w:rPr>
        <w:t>v</w:t>
      </w:r>
      <w:r w:rsidRPr="0002273B">
        <w:rPr>
          <w:szCs w:val="24"/>
        </w:rPr>
        <w:t> konečné faktuře po předání a převzetí díla a odstranění případných vad a nedodělků</w:t>
      </w:r>
      <w:r w:rsidR="00AD454E" w:rsidRPr="0002273B">
        <w:rPr>
          <w:szCs w:val="24"/>
        </w:rPr>
        <w:t>.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914DE4" w:rsidRPr="0002273B" w:rsidRDefault="00157ADE" w:rsidP="006E618C">
      <w:pPr>
        <w:pStyle w:val="Zkladntext"/>
        <w:numPr>
          <w:ilvl w:val="0"/>
          <w:numId w:val="10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Veškeré faktury vystavované dle této smlouvy musí mít náležitosti daňového účetního dokladu dle zákona o účetnictví a zákona o DPH. Pokud nebude faktura obsahovat všechny zákonné náležitosti nebo pokud bude obsahovat zřejmě nesprávné nebo neúplné údaje, je objednatel oprávněn tuto fakturu vrátit zhotoviteli k přepracování. Termín splatnosti faktury počne běžet teprve okamžikem, kdy bude objednateli doručena opravená faktura. Každá faktura bude kromě běžných údajů obsahovat název a číslo stavby objednatele, číslo SoD a odsouhlasený soupis provedených prací vč. výměr oprávněnou osobou objednatele. Konečná faktura bude zpracována formou rekapitulace jednotlivých měsíčních faktur. Nedílnou součástí konečné </w:t>
      </w:r>
      <w:r w:rsidRPr="0002273B">
        <w:rPr>
          <w:szCs w:val="24"/>
        </w:rPr>
        <w:lastRenderedPageBreak/>
        <w:t>faktury bude protokol o předání a převzetí díla bez vad a nedodělků odsouhlasený oběma smluvními stranami.</w:t>
      </w:r>
      <w:r w:rsidRPr="0002273B">
        <w:rPr>
          <w:szCs w:val="24"/>
        </w:rPr>
        <w:tab/>
      </w:r>
    </w:p>
    <w:p w:rsidR="00157ADE" w:rsidRPr="0002273B" w:rsidRDefault="00157ADE" w:rsidP="006E618C">
      <w:pPr>
        <w:pStyle w:val="Zkladntext"/>
        <w:numPr>
          <w:ilvl w:val="0"/>
          <w:numId w:val="10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Objednatel si vyhrazuje právo pozastavit úhradu prací proti vystaveným fakturám za zúčtovací období, které již není obsahem smlouvy o dílo nebo dodatku SOD (prošlý termín SOD). Pozastavení platby je objednatel oprávněn provést i tehdy, když fakturovaná částka přesahuje sjednanou cenu v platné SOD a dodatcích.</w:t>
      </w:r>
    </w:p>
    <w:p w:rsidR="00157ADE" w:rsidRDefault="00EB723C" w:rsidP="0059766D">
      <w:pPr>
        <w:pStyle w:val="Zkladntext"/>
        <w:tabs>
          <w:tab w:val="left" w:pos="1134"/>
        </w:tabs>
        <w:rPr>
          <w:bCs/>
          <w:szCs w:val="24"/>
        </w:rPr>
      </w:pP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</w:p>
    <w:p w:rsidR="000408B5" w:rsidRPr="0002273B" w:rsidRDefault="000408B5" w:rsidP="0059766D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745B71" w:rsidRPr="0002273B" w:rsidRDefault="00745B71" w:rsidP="00745B71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  <w:r w:rsidRPr="0002273B">
        <w:rPr>
          <w:b/>
          <w:szCs w:val="24"/>
          <w:u w:val="single"/>
        </w:rPr>
        <w:t>VIII. SANKČNÍ PODMÍNKY</w:t>
      </w:r>
    </w:p>
    <w:p w:rsidR="00745B71" w:rsidRPr="0002273B" w:rsidRDefault="00745B71" w:rsidP="00745B71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V případě prodlení objednatele s platbami dle této smlouvy o dílo, sjednává se touto smlouvou smluvní pokuta ve 0,05 % z dlužné částky, za každý den prodlení. </w:t>
      </w: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clear" w:pos="2835"/>
          <w:tab w:val="left" w:pos="-142"/>
          <w:tab w:val="left" w:pos="0"/>
        </w:tabs>
        <w:jc w:val="left"/>
        <w:rPr>
          <w:szCs w:val="24"/>
        </w:rPr>
      </w:pPr>
      <w:r w:rsidRPr="0002273B">
        <w:rPr>
          <w:szCs w:val="24"/>
        </w:rPr>
        <w:t xml:space="preserve">V případě, že zhotovitel nedodrží termíny plnění dle této smlouvy o dílo, sjednává se touto smlouvou smluvní pokuta ve výši </w:t>
      </w:r>
      <w:r>
        <w:rPr>
          <w:szCs w:val="24"/>
        </w:rPr>
        <w:t>2</w:t>
      </w:r>
      <w:r w:rsidRPr="00CD24A5">
        <w:rPr>
          <w:szCs w:val="24"/>
        </w:rPr>
        <w:t>.000</w:t>
      </w:r>
      <w:r w:rsidRPr="0002273B">
        <w:rPr>
          <w:szCs w:val="24"/>
        </w:rPr>
        <w:t xml:space="preserve"> Kč za každý den prodlení. Smluvní strany se dohodly, že o případnou uplatněnou smluvní pokutu za nedodržení termínu bude snížena poslední nebo konečná faktura. </w:t>
      </w:r>
      <w:r>
        <w:rPr>
          <w:szCs w:val="24"/>
        </w:rPr>
        <w:t>Za</w:t>
      </w:r>
      <w:r w:rsidRPr="0002273B">
        <w:rPr>
          <w:szCs w:val="24"/>
        </w:rPr>
        <w:t xml:space="preserve"> </w:t>
      </w:r>
      <w:r w:rsidRPr="00433BCC">
        <w:rPr>
          <w:bCs/>
          <w:szCs w:val="24"/>
        </w:rPr>
        <w:t>nesplnění termínu odstranění vad a nedodělků uvedených v zápise o předání a převzetí díla má zadavatel právo účtovat dodavateli smluvní pokutu ve výši 2.000,- Kč za každou vadu či nedodělek a kalendářní den prodlení</w:t>
      </w:r>
      <w:r w:rsidRPr="0002273B">
        <w:rPr>
          <w:szCs w:val="24"/>
        </w:rPr>
        <w:t>.</w:t>
      </w:r>
    </w:p>
    <w:p w:rsidR="00745B71" w:rsidRPr="00433BCC" w:rsidRDefault="00745B71" w:rsidP="00745B71">
      <w:pPr>
        <w:pStyle w:val="Odstavecseseznamem"/>
        <w:numPr>
          <w:ilvl w:val="0"/>
          <w:numId w:val="14"/>
        </w:numPr>
        <w:rPr>
          <w:szCs w:val="24"/>
        </w:rPr>
      </w:pPr>
      <w:r w:rsidRPr="00433BCC">
        <w:rPr>
          <w:szCs w:val="24"/>
        </w:rPr>
        <w:t>Za nesplnění dohodnutého termínu pro odstranění záruční vady má zadavatel právo účtovat smluvní pokutu ve výši 2.000,- Kč za každou vadu a kalendářní den prodlení.</w:t>
      </w:r>
    </w:p>
    <w:p w:rsidR="00745B71" w:rsidRPr="00433BCC" w:rsidRDefault="00745B71" w:rsidP="00745B71">
      <w:pPr>
        <w:pStyle w:val="Odstavecseseznamem"/>
        <w:numPr>
          <w:ilvl w:val="0"/>
          <w:numId w:val="14"/>
        </w:numPr>
        <w:rPr>
          <w:szCs w:val="24"/>
        </w:rPr>
      </w:pPr>
      <w:r w:rsidRPr="00433BCC">
        <w:rPr>
          <w:szCs w:val="24"/>
        </w:rPr>
        <w:t>Za prodlení s dohodnutým termínem vyklizení staveniště po skončení prací má zadavatel právo účtovat smluvní pokutu ve výši 2.000,- Kč za každý den prodlení.</w:t>
      </w:r>
    </w:p>
    <w:p w:rsidR="00745B71" w:rsidRPr="00433BCC" w:rsidRDefault="00745B71" w:rsidP="00745B71">
      <w:pPr>
        <w:pStyle w:val="Odstavecseseznamem"/>
        <w:numPr>
          <w:ilvl w:val="0"/>
          <w:numId w:val="14"/>
        </w:numPr>
        <w:rPr>
          <w:szCs w:val="24"/>
        </w:rPr>
      </w:pPr>
      <w:r w:rsidRPr="00433BCC">
        <w:rPr>
          <w:szCs w:val="24"/>
        </w:rPr>
        <w:t>Dodavatel uhradí případné poplatky a pokuty, které budou uplatněny vůči zadavateli z důvodů nesplnění povinnosti dodavatele vyplývající ze smlouvy.</w:t>
      </w: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clear" w:pos="2835"/>
          <w:tab w:val="left" w:pos="-142"/>
          <w:tab w:val="left" w:pos="0"/>
        </w:tabs>
        <w:jc w:val="left"/>
        <w:rPr>
          <w:szCs w:val="24"/>
        </w:rPr>
      </w:pPr>
      <w:r w:rsidRPr="00433BCC">
        <w:rPr>
          <w:szCs w:val="24"/>
        </w:rPr>
        <w:t>Zaplacením pokuty nezaniká povinnost zajištěná pokutou. Nárok na náhradu škody není smluvní pokutou dotčen. Smluvní pokuta neplní funkci náhrady škody</w:t>
      </w: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Zaplacení smluvní pokuty nemá vliv na náhradu škody a do její výše se nezapočítává.</w:t>
      </w: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V případě prodlení zhotovitele delšího než sedm kalendářních dnů je objednatel oprávněn od této smlouvy odstoupit. To nemá vliv na nárok objednatele na smluvní pokutu a náhradu způsobené škody. Objednatel je oprávněn odstoupit od smlouvy v případě, že zhotovitel hrubě nebo opakovaně porušuje povinnosti vyplývající z této smlouvy.</w:t>
      </w: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V případě neplnění dohodnutých termínů (i dílčích) zaviněných zhotovitelem, jež budou upřesňovány ve stavebním deníku, a při prodlení zhotovitele delším než sedm kalendářních dnů, má objednatel právo zajistit plnění předmětu smlouvy jiným subjektem (zhotovitelem) za jakoukoliv cenu, která bude zhotoviteli odečtena z celkové ceny za provedení díla dle čl. IV </w:t>
      </w:r>
      <w:proofErr w:type="gramStart"/>
      <w:r w:rsidRPr="0002273B">
        <w:rPr>
          <w:szCs w:val="24"/>
        </w:rPr>
        <w:t>této</w:t>
      </w:r>
      <w:proofErr w:type="gramEnd"/>
      <w:r w:rsidRPr="0002273B">
        <w:rPr>
          <w:szCs w:val="24"/>
        </w:rPr>
        <w:t xml:space="preserve"> smlouvy.</w:t>
      </w:r>
    </w:p>
    <w:p w:rsidR="00157ADE" w:rsidRPr="0002273B" w:rsidRDefault="00EB723C" w:rsidP="0059766D">
      <w:pPr>
        <w:pStyle w:val="Zkladntext"/>
        <w:tabs>
          <w:tab w:val="left" w:pos="1134"/>
        </w:tabs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="00157ADE" w:rsidRPr="0002273B">
        <w:rPr>
          <w:szCs w:val="24"/>
        </w:rPr>
        <w:tab/>
      </w:r>
    </w:p>
    <w:p w:rsidR="00157ADE" w:rsidRPr="0002273B" w:rsidRDefault="00157ADE" w:rsidP="00AD454E">
      <w:pPr>
        <w:pStyle w:val="Zkladntext"/>
        <w:tabs>
          <w:tab w:val="left" w:pos="1134"/>
        </w:tabs>
        <w:rPr>
          <w:b/>
          <w:szCs w:val="24"/>
          <w:u w:val="single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b/>
          <w:szCs w:val="24"/>
          <w:u w:val="single"/>
        </w:rPr>
        <w:t>IX. ZÁVĚREČNÁ USTANOVENÍ</w:t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157ADE" w:rsidRPr="0002273B" w:rsidRDefault="00D32925" w:rsidP="009D0066">
      <w:pPr>
        <w:pStyle w:val="Zkladntext"/>
        <w:numPr>
          <w:ilvl w:val="0"/>
          <w:numId w:val="6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Tato</w:t>
      </w:r>
      <w:r w:rsidR="00157ADE" w:rsidRPr="0002273B">
        <w:rPr>
          <w:szCs w:val="24"/>
        </w:rPr>
        <w:t xml:space="preserve"> </w:t>
      </w:r>
      <w:r w:rsidRPr="0002273B">
        <w:rPr>
          <w:szCs w:val="24"/>
        </w:rPr>
        <w:t xml:space="preserve">smlouva nabývá účinnosti dnem podpisu oběma smluvními </w:t>
      </w:r>
      <w:r w:rsidR="00157ADE" w:rsidRPr="0002273B">
        <w:rPr>
          <w:szCs w:val="24"/>
        </w:rPr>
        <w:t>stran</w:t>
      </w:r>
      <w:r w:rsidRPr="0002273B">
        <w:rPr>
          <w:szCs w:val="24"/>
        </w:rPr>
        <w:t>ami</w:t>
      </w:r>
      <w:r w:rsidR="00157ADE" w:rsidRPr="0002273B">
        <w:rPr>
          <w:szCs w:val="24"/>
        </w:rPr>
        <w:t>.</w:t>
      </w:r>
    </w:p>
    <w:p w:rsidR="00157ADE" w:rsidRPr="0002273B" w:rsidRDefault="00157ADE" w:rsidP="009D0066">
      <w:pPr>
        <w:pStyle w:val="Zkladntext"/>
        <w:numPr>
          <w:ilvl w:val="0"/>
          <w:numId w:val="6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Případné změny této smlouvy lze provádět pouze písemnými číslovanými dodatky, které jsou platné po jejich podpisu oběma smluvními stranami</w:t>
      </w:r>
      <w:r w:rsidR="00D32925" w:rsidRPr="0002273B">
        <w:rPr>
          <w:szCs w:val="24"/>
        </w:rPr>
        <w:t xml:space="preserve"> na jedné listině</w:t>
      </w:r>
      <w:r w:rsidRPr="0002273B">
        <w:rPr>
          <w:szCs w:val="24"/>
        </w:rPr>
        <w:t>.</w:t>
      </w:r>
    </w:p>
    <w:p w:rsidR="00157ADE" w:rsidRPr="0002273B" w:rsidRDefault="00157ADE" w:rsidP="009D0066">
      <w:pPr>
        <w:pStyle w:val="Zkladntext"/>
        <w:numPr>
          <w:ilvl w:val="0"/>
          <w:numId w:val="6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Tato smlouva je vyhotovena ve </w:t>
      </w:r>
      <w:r w:rsidR="00AD454E" w:rsidRPr="0002273B">
        <w:rPr>
          <w:szCs w:val="24"/>
        </w:rPr>
        <w:t>čtyřech</w:t>
      </w:r>
      <w:r w:rsidRPr="0002273B">
        <w:rPr>
          <w:szCs w:val="24"/>
        </w:rPr>
        <w:t xml:space="preserve"> stejnopisech, z nichž </w:t>
      </w:r>
      <w:r w:rsidR="00AD454E" w:rsidRPr="0002273B">
        <w:rPr>
          <w:szCs w:val="24"/>
        </w:rPr>
        <w:t>dva</w:t>
      </w:r>
      <w:r w:rsidRPr="0002273B">
        <w:rPr>
          <w:szCs w:val="24"/>
        </w:rPr>
        <w:t xml:space="preserve"> obdrží objednatel a </w:t>
      </w:r>
      <w:r w:rsidR="00AD454E" w:rsidRPr="0002273B">
        <w:rPr>
          <w:szCs w:val="24"/>
        </w:rPr>
        <w:t>dva</w:t>
      </w:r>
      <w:r w:rsidRPr="0002273B">
        <w:rPr>
          <w:szCs w:val="24"/>
        </w:rPr>
        <w:t xml:space="preserve"> zhotovitel.</w:t>
      </w:r>
    </w:p>
    <w:p w:rsidR="008D1E2B" w:rsidRPr="0002273B" w:rsidRDefault="00D32925" w:rsidP="009D0066">
      <w:pPr>
        <w:pStyle w:val="Zkladntext"/>
        <w:numPr>
          <w:ilvl w:val="0"/>
          <w:numId w:val="6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Tato smlouva se řídí právem České republiky</w:t>
      </w:r>
      <w:r w:rsidR="008D1E2B" w:rsidRPr="0002273B">
        <w:rPr>
          <w:szCs w:val="24"/>
        </w:rPr>
        <w:t>.</w:t>
      </w:r>
    </w:p>
    <w:p w:rsidR="008D1E2B" w:rsidRPr="0002273B" w:rsidRDefault="008D1E2B" w:rsidP="009D0066">
      <w:pPr>
        <w:pStyle w:val="Zkladntext"/>
        <w:numPr>
          <w:ilvl w:val="0"/>
          <w:numId w:val="6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V případě odstoupení od smlouvy mimo případů uvedených v čl. VIII. uhradí smluvní strana, která odstupuje, prokazatelné náklady, které vznikly druhé smluvní straně. </w:t>
      </w:r>
    </w:p>
    <w:p w:rsidR="0002273B" w:rsidRPr="0002273B" w:rsidRDefault="0002273B" w:rsidP="0002273B">
      <w:pPr>
        <w:pStyle w:val="Odstavecseseznamem"/>
        <w:numPr>
          <w:ilvl w:val="0"/>
          <w:numId w:val="6"/>
        </w:numPr>
        <w:rPr>
          <w:szCs w:val="24"/>
        </w:rPr>
      </w:pPr>
      <w:r w:rsidRPr="0002273B">
        <w:rPr>
          <w:szCs w:val="24"/>
        </w:rPr>
        <w:t xml:space="preserve">Pokud oddělitelné ustanovení této smlouvy je nebo se stane neplatným či nevynutitelným, nemá to vliv na platnost zbývajících ustanovení této smlouvy. V takovém případě se strany této smlouvy zavazují uzavřít do 5 pracovních dnů od výzvy druhé ze stran této smlouvy dodatek k této smlouvě nahrazující oddělitelné ustanovení této smlouvy, které je neplatné či nevynutitelné, </w:t>
      </w:r>
      <w:r w:rsidRPr="0002273B">
        <w:rPr>
          <w:szCs w:val="24"/>
        </w:rPr>
        <w:lastRenderedPageBreak/>
        <w:t>platným a vynutitelným ustanovením odpovídajícím hospodářskému účelu takto nahrazovaného ustanovení.</w:t>
      </w:r>
    </w:p>
    <w:p w:rsidR="0002273B" w:rsidRPr="0002273B" w:rsidRDefault="0002273B" w:rsidP="0002273B">
      <w:pPr>
        <w:pStyle w:val="Odstavecseseznamem"/>
        <w:numPr>
          <w:ilvl w:val="0"/>
          <w:numId w:val="6"/>
        </w:numPr>
        <w:tabs>
          <w:tab w:val="left" w:pos="12474"/>
        </w:tabs>
        <w:rPr>
          <w:szCs w:val="24"/>
        </w:rPr>
      </w:pPr>
      <w:r w:rsidRPr="0002273B">
        <w:rPr>
          <w:szCs w:val="24"/>
        </w:rPr>
        <w:t>Odpověď strany této smlouvy, ve smyslu § 1740 odst. 3 NOZ, s dodatkem nebo odchylkou, která podstatně nemění podmínky nabídky, není přijetím nabídky na uzavření této Smlouvy.</w:t>
      </w:r>
    </w:p>
    <w:p w:rsidR="0002273B" w:rsidRPr="0002273B" w:rsidRDefault="0002273B" w:rsidP="0002273B">
      <w:pPr>
        <w:pStyle w:val="Odstavecseseznamem"/>
        <w:numPr>
          <w:ilvl w:val="0"/>
          <w:numId w:val="6"/>
        </w:numPr>
        <w:rPr>
          <w:szCs w:val="24"/>
        </w:rPr>
      </w:pPr>
      <w:r w:rsidRPr="0002273B">
        <w:rPr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:rsidR="008D1E2B" w:rsidRPr="0002273B" w:rsidRDefault="008D1E2B" w:rsidP="0059766D">
      <w:pPr>
        <w:pStyle w:val="Zkladntext"/>
        <w:tabs>
          <w:tab w:val="left" w:pos="1134"/>
        </w:tabs>
        <w:rPr>
          <w:szCs w:val="24"/>
        </w:rPr>
      </w:pPr>
    </w:p>
    <w:p w:rsidR="000408B5" w:rsidRDefault="000408B5" w:rsidP="000408B5">
      <w:pPr>
        <w:tabs>
          <w:tab w:val="left" w:pos="2340"/>
        </w:tabs>
        <w:ind w:left="360"/>
      </w:pPr>
      <w:r>
        <w:t>V </w:t>
      </w:r>
      <w:r w:rsidR="001D672F">
        <w:t>……………..</w:t>
      </w:r>
      <w:r>
        <w:t xml:space="preserve"> dne  </w:t>
      </w:r>
      <w:r w:rsidR="001D672F">
        <w:t>…………</w:t>
      </w:r>
      <w:proofErr w:type="gramStart"/>
      <w:r w:rsidR="001D672F">
        <w:t>…</w:t>
      </w:r>
      <w:r w:rsidR="00546D01">
        <w:t>.201</w:t>
      </w:r>
      <w:r w:rsidR="00446AD2">
        <w:t>5</w:t>
      </w:r>
      <w:proofErr w:type="gramEnd"/>
      <w:r w:rsidR="00546D01">
        <w:tab/>
      </w:r>
      <w:r>
        <w:t xml:space="preserve"> </w:t>
      </w:r>
      <w:r w:rsidR="00054517">
        <w:t xml:space="preserve">                  </w:t>
      </w:r>
      <w:r>
        <w:t>V Archlebově dne  …………</w:t>
      </w:r>
      <w:r w:rsidR="00446AD2">
        <w:t>2015</w:t>
      </w:r>
    </w:p>
    <w:p w:rsidR="000408B5" w:rsidRDefault="000408B5" w:rsidP="000408B5">
      <w:pPr>
        <w:tabs>
          <w:tab w:val="left" w:pos="2340"/>
        </w:tabs>
      </w:pPr>
    </w:p>
    <w:p w:rsidR="000408B5" w:rsidRDefault="000408B5" w:rsidP="000408B5">
      <w:pPr>
        <w:tabs>
          <w:tab w:val="left" w:pos="2340"/>
        </w:tabs>
      </w:pPr>
      <w:r>
        <w:t xml:space="preserve">              </w:t>
      </w:r>
    </w:p>
    <w:p w:rsidR="000408B5" w:rsidRDefault="000408B5" w:rsidP="000408B5">
      <w:pPr>
        <w:tabs>
          <w:tab w:val="left" w:pos="2340"/>
        </w:tabs>
        <w:ind w:left="360"/>
      </w:pPr>
      <w:r>
        <w:t xml:space="preserve">                             </w:t>
      </w:r>
    </w:p>
    <w:p w:rsidR="000408B5" w:rsidRDefault="000408B5" w:rsidP="000408B5">
      <w:pPr>
        <w:tabs>
          <w:tab w:val="left" w:pos="2340"/>
        </w:tabs>
        <w:ind w:left="360"/>
      </w:pPr>
      <w:r>
        <w:t xml:space="preserve">……………………………………                                       …………………………………….                                             </w:t>
      </w:r>
    </w:p>
    <w:p w:rsidR="000408B5" w:rsidRDefault="00546D01" w:rsidP="001D672F">
      <w:r>
        <w:tab/>
      </w:r>
      <w:r>
        <w:tab/>
      </w:r>
      <w:r>
        <w:tab/>
      </w:r>
      <w:r>
        <w:tab/>
      </w:r>
      <w:r>
        <w:tab/>
      </w:r>
      <w:r>
        <w:tab/>
      </w:r>
      <w:r w:rsidR="001D672F">
        <w:t xml:space="preserve">                                     </w:t>
      </w:r>
      <w:r>
        <w:t>I</w:t>
      </w:r>
      <w:r w:rsidR="000408B5">
        <w:t>ng. Ždánský Oldřich</w:t>
      </w:r>
    </w:p>
    <w:p w:rsidR="000408B5" w:rsidRDefault="001D672F" w:rsidP="00546D01">
      <w:pPr>
        <w:ind w:firstLine="709"/>
      </w:pPr>
      <w:r>
        <w:t xml:space="preserve">                          </w:t>
      </w:r>
      <w:r w:rsidR="00546D01">
        <w:tab/>
      </w:r>
      <w:r w:rsidR="00546D01">
        <w:tab/>
      </w:r>
      <w:r w:rsidR="00546D01">
        <w:tab/>
      </w:r>
      <w:r w:rsidR="00546D01">
        <w:tab/>
      </w:r>
      <w:r w:rsidR="00546D01">
        <w:tab/>
      </w:r>
      <w:r w:rsidR="00546D01">
        <w:tab/>
      </w:r>
      <w:r w:rsidR="000408B5">
        <w:t>starosta obce Archlebov</w:t>
      </w:r>
    </w:p>
    <w:p w:rsidR="000408B5" w:rsidRDefault="000408B5" w:rsidP="000408B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0408B5" w:rsidRDefault="000408B5" w:rsidP="000408B5">
      <w:r>
        <w:t xml:space="preserve">                                                                                                                 </w:t>
      </w:r>
    </w:p>
    <w:p w:rsidR="000408B5" w:rsidRDefault="000408B5" w:rsidP="000408B5"/>
    <w:p w:rsidR="000408B5" w:rsidRDefault="000408B5" w:rsidP="000408B5"/>
    <w:p w:rsidR="000408B5" w:rsidRDefault="000408B5" w:rsidP="000408B5">
      <w:pPr>
        <w:tabs>
          <w:tab w:val="left" w:pos="2340"/>
        </w:tabs>
        <w:ind w:left="360"/>
      </w:pPr>
      <w:r>
        <w:t xml:space="preserve">                                                                                             …………………………………….                                             </w:t>
      </w:r>
    </w:p>
    <w:p w:rsidR="000408B5" w:rsidRDefault="000408B5" w:rsidP="000408B5">
      <w:r>
        <w:t xml:space="preserve">                                                                                                                    </w:t>
      </w:r>
      <w:r w:rsidR="00446AD2">
        <w:t>Jarolík Miroslav</w:t>
      </w:r>
    </w:p>
    <w:p w:rsidR="000408B5" w:rsidRDefault="000408B5" w:rsidP="000408B5">
      <w:r>
        <w:t xml:space="preserve">                                                                                                        místostarosta obce Archlebov</w:t>
      </w:r>
    </w:p>
    <w:p w:rsidR="000408B5" w:rsidRDefault="000408B5" w:rsidP="000408B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AD454E" w:rsidRPr="0002273B" w:rsidRDefault="00AD454E" w:rsidP="00AD454E">
      <w:pPr>
        <w:pStyle w:val="Zkladntext"/>
        <w:tabs>
          <w:tab w:val="left" w:pos="1134"/>
        </w:tabs>
        <w:rPr>
          <w:szCs w:val="24"/>
        </w:rPr>
      </w:pPr>
    </w:p>
    <w:p w:rsidR="00054517" w:rsidRDefault="00054517" w:rsidP="00AD454E">
      <w:pPr>
        <w:pStyle w:val="Zkladntext"/>
        <w:tabs>
          <w:tab w:val="left" w:pos="1134"/>
        </w:tabs>
        <w:rPr>
          <w:szCs w:val="24"/>
        </w:rPr>
      </w:pPr>
    </w:p>
    <w:p w:rsidR="00054517" w:rsidRDefault="00054517" w:rsidP="00AD454E">
      <w:pPr>
        <w:pStyle w:val="Zkladntext"/>
        <w:tabs>
          <w:tab w:val="left" w:pos="1134"/>
        </w:tabs>
        <w:rPr>
          <w:szCs w:val="24"/>
        </w:rPr>
      </w:pPr>
    </w:p>
    <w:p w:rsidR="00054517" w:rsidRDefault="00054517" w:rsidP="00AD454E">
      <w:pPr>
        <w:pStyle w:val="Zkladntext"/>
        <w:tabs>
          <w:tab w:val="left" w:pos="1134"/>
        </w:tabs>
        <w:rPr>
          <w:szCs w:val="24"/>
        </w:rPr>
      </w:pPr>
    </w:p>
    <w:p w:rsidR="00AD454E" w:rsidRPr="0002273B" w:rsidRDefault="00AD454E" w:rsidP="00AD454E">
      <w:pPr>
        <w:pStyle w:val="Zkladntext"/>
        <w:tabs>
          <w:tab w:val="left" w:pos="1134"/>
        </w:tabs>
        <w:rPr>
          <w:szCs w:val="24"/>
        </w:rPr>
      </w:pPr>
      <w:r w:rsidRPr="0002273B">
        <w:rPr>
          <w:szCs w:val="24"/>
        </w:rPr>
        <w:t>Příloha č. 1: Položkový rozpočet – fakturační</w:t>
      </w:r>
    </w:p>
    <w:p w:rsidR="004531B8" w:rsidRPr="0002273B" w:rsidRDefault="004531B8" w:rsidP="00AD454E">
      <w:pPr>
        <w:pStyle w:val="Zkladntext"/>
        <w:tabs>
          <w:tab w:val="left" w:pos="1134"/>
        </w:tabs>
        <w:rPr>
          <w:szCs w:val="24"/>
        </w:rPr>
      </w:pPr>
    </w:p>
    <w:sectPr w:rsidR="004531B8" w:rsidRPr="0002273B" w:rsidSect="00360778">
      <w:footerReference w:type="even" r:id="rId10"/>
      <w:footerReference w:type="default" r:id="rId11"/>
      <w:pgSz w:w="11906" w:h="16838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00" w:rsidRDefault="00E61D00">
      <w:r>
        <w:separator/>
      </w:r>
    </w:p>
  </w:endnote>
  <w:endnote w:type="continuationSeparator" w:id="0">
    <w:p w:rsidR="00E61D00" w:rsidRDefault="00E6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DE" w:rsidRDefault="00FB72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57A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7ADE">
      <w:rPr>
        <w:rStyle w:val="slostrnky"/>
        <w:noProof/>
      </w:rPr>
      <w:t>2</w:t>
    </w:r>
    <w:r>
      <w:rPr>
        <w:rStyle w:val="slostrnky"/>
      </w:rPr>
      <w:fldChar w:fldCharType="end"/>
    </w:r>
  </w:p>
  <w:p w:rsidR="00157ADE" w:rsidRDefault="00157A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6927185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:rsidR="004531B8" w:rsidRPr="004531B8" w:rsidRDefault="001D672F" w:rsidP="004531B8">
            <w:pPr>
              <w:pStyle w:val="Zpat"/>
              <w:rPr>
                <w:sz w:val="20"/>
              </w:rPr>
            </w:pPr>
            <w:r>
              <w:rPr>
                <w:i/>
                <w:sz w:val="20"/>
              </w:rPr>
              <w:t>Oprava střechy bytového domu</w:t>
            </w:r>
            <w:r w:rsidR="004531B8" w:rsidRPr="00DE5F84">
              <w:rPr>
                <w:i/>
                <w:sz w:val="20"/>
              </w:rPr>
              <w:t xml:space="preserve"> – SoD</w:t>
            </w:r>
            <w:r w:rsidR="004531B8">
              <w:rPr>
                <w:i/>
                <w:sz w:val="20"/>
              </w:rPr>
              <w:t xml:space="preserve"> č. </w:t>
            </w:r>
            <w:r w:rsidR="004531B8" w:rsidRPr="004531B8">
              <w:rPr>
                <w:i/>
                <w:sz w:val="20"/>
              </w:rPr>
              <w:t>………</w:t>
            </w:r>
            <w:proofErr w:type="gramStart"/>
            <w:r w:rsidR="004531B8" w:rsidRPr="004531B8">
              <w:rPr>
                <w:i/>
                <w:sz w:val="20"/>
              </w:rPr>
              <w:t>….                    Stránka</w:t>
            </w:r>
            <w:proofErr w:type="gramEnd"/>
            <w:r w:rsidR="004531B8" w:rsidRPr="004531B8">
              <w:rPr>
                <w:i/>
                <w:sz w:val="20"/>
              </w:rPr>
              <w:t xml:space="preserve"> </w:t>
            </w:r>
            <w:r w:rsidR="00FB7209" w:rsidRPr="004531B8">
              <w:rPr>
                <w:b/>
                <w:bCs/>
                <w:i/>
                <w:sz w:val="20"/>
              </w:rPr>
              <w:fldChar w:fldCharType="begin"/>
            </w:r>
            <w:r w:rsidR="004531B8" w:rsidRPr="004531B8">
              <w:rPr>
                <w:b/>
                <w:bCs/>
                <w:i/>
                <w:sz w:val="20"/>
              </w:rPr>
              <w:instrText>PAGE</w:instrText>
            </w:r>
            <w:r w:rsidR="00FB7209" w:rsidRPr="004531B8">
              <w:rPr>
                <w:b/>
                <w:bCs/>
                <w:i/>
                <w:sz w:val="20"/>
              </w:rPr>
              <w:fldChar w:fldCharType="separate"/>
            </w:r>
            <w:r w:rsidR="00446AD2">
              <w:rPr>
                <w:b/>
                <w:bCs/>
                <w:i/>
                <w:noProof/>
                <w:sz w:val="20"/>
              </w:rPr>
              <w:t>1</w:t>
            </w:r>
            <w:r w:rsidR="00FB7209" w:rsidRPr="004531B8">
              <w:rPr>
                <w:b/>
                <w:bCs/>
                <w:i/>
                <w:sz w:val="20"/>
              </w:rPr>
              <w:fldChar w:fldCharType="end"/>
            </w:r>
            <w:r w:rsidR="004531B8" w:rsidRPr="004531B8">
              <w:rPr>
                <w:i/>
                <w:sz w:val="20"/>
              </w:rPr>
              <w:t xml:space="preserve"> z </w:t>
            </w:r>
            <w:r w:rsidR="00FB7209" w:rsidRPr="004531B8">
              <w:rPr>
                <w:b/>
                <w:bCs/>
                <w:i/>
                <w:sz w:val="20"/>
              </w:rPr>
              <w:fldChar w:fldCharType="begin"/>
            </w:r>
            <w:r w:rsidR="004531B8" w:rsidRPr="004531B8">
              <w:rPr>
                <w:b/>
                <w:bCs/>
                <w:i/>
                <w:sz w:val="20"/>
              </w:rPr>
              <w:instrText>NUMPAGES</w:instrText>
            </w:r>
            <w:r w:rsidR="00FB7209" w:rsidRPr="004531B8">
              <w:rPr>
                <w:b/>
                <w:bCs/>
                <w:i/>
                <w:sz w:val="20"/>
              </w:rPr>
              <w:fldChar w:fldCharType="separate"/>
            </w:r>
            <w:r w:rsidR="00446AD2">
              <w:rPr>
                <w:b/>
                <w:bCs/>
                <w:i/>
                <w:noProof/>
                <w:sz w:val="20"/>
              </w:rPr>
              <w:t>6</w:t>
            </w:r>
            <w:r w:rsidR="00FB7209" w:rsidRPr="004531B8">
              <w:rPr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:rsidR="00157ADE" w:rsidRPr="00AD454E" w:rsidRDefault="00157ADE" w:rsidP="004531B8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00" w:rsidRDefault="00E61D00">
      <w:r>
        <w:separator/>
      </w:r>
    </w:p>
  </w:footnote>
  <w:footnote w:type="continuationSeparator" w:id="0">
    <w:p w:rsidR="00E61D00" w:rsidRDefault="00E6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FD7"/>
    <w:multiLevelType w:val="singleLevel"/>
    <w:tmpl w:val="1E502AF0"/>
    <w:lvl w:ilvl="0">
      <w:start w:val="7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">
    <w:nsid w:val="04EC12BD"/>
    <w:multiLevelType w:val="hybridMultilevel"/>
    <w:tmpl w:val="22D6D6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B52E1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5E60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4F1649"/>
    <w:multiLevelType w:val="hybridMultilevel"/>
    <w:tmpl w:val="633A12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CF6A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94070AE"/>
    <w:multiLevelType w:val="hybridMultilevel"/>
    <w:tmpl w:val="1AE8B6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9757B7"/>
    <w:multiLevelType w:val="hybridMultilevel"/>
    <w:tmpl w:val="7AC42E7C"/>
    <w:lvl w:ilvl="0" w:tplc="0405000F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821"/>
        </w:tabs>
        <w:ind w:left="782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8541"/>
        </w:tabs>
        <w:ind w:left="85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261"/>
        </w:tabs>
        <w:ind w:left="92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981"/>
        </w:tabs>
        <w:ind w:left="99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701"/>
        </w:tabs>
        <w:ind w:left="107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421"/>
        </w:tabs>
        <w:ind w:left="114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2141"/>
        </w:tabs>
        <w:ind w:left="121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861"/>
        </w:tabs>
        <w:ind w:left="12861" w:hanging="180"/>
      </w:pPr>
    </w:lvl>
  </w:abstractNum>
  <w:abstractNum w:abstractNumId="8">
    <w:nsid w:val="524F71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8B29ED"/>
    <w:multiLevelType w:val="hybridMultilevel"/>
    <w:tmpl w:val="44549E20"/>
    <w:lvl w:ilvl="0" w:tplc="E16C8F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93E20"/>
    <w:multiLevelType w:val="hybridMultilevel"/>
    <w:tmpl w:val="12FA554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F559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C767DA3"/>
    <w:multiLevelType w:val="hybridMultilevel"/>
    <w:tmpl w:val="4E5E0370"/>
    <w:lvl w:ilvl="0" w:tplc="3304A62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  <w:lvlOverride w:ilvl="0">
      <w:startOverride w:val="1"/>
    </w:lvlOverride>
  </w:num>
  <w:num w:numId="4">
    <w:abstractNumId w:val="2"/>
  </w:num>
  <w:num w:numId="5">
    <w:abstractNumId w:val="8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 w:numId="14">
    <w:abstractNumId w:val="8"/>
  </w:num>
  <w:num w:numId="15">
    <w:abstractNumId w:val="1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3E"/>
    <w:rsid w:val="00020DD0"/>
    <w:rsid w:val="0002273B"/>
    <w:rsid w:val="000408B5"/>
    <w:rsid w:val="00054517"/>
    <w:rsid w:val="00062694"/>
    <w:rsid w:val="000670B2"/>
    <w:rsid w:val="0007222C"/>
    <w:rsid w:val="000A7D92"/>
    <w:rsid w:val="000C3F28"/>
    <w:rsid w:val="000F1112"/>
    <w:rsid w:val="001125FE"/>
    <w:rsid w:val="00157ADE"/>
    <w:rsid w:val="001632F0"/>
    <w:rsid w:val="00194892"/>
    <w:rsid w:val="001B2141"/>
    <w:rsid w:val="001C2909"/>
    <w:rsid w:val="001D672F"/>
    <w:rsid w:val="001F5EF0"/>
    <w:rsid w:val="002400F2"/>
    <w:rsid w:val="0024157E"/>
    <w:rsid w:val="00291BD6"/>
    <w:rsid w:val="002C3B6F"/>
    <w:rsid w:val="003375CA"/>
    <w:rsid w:val="00360778"/>
    <w:rsid w:val="003757FD"/>
    <w:rsid w:val="003C75B9"/>
    <w:rsid w:val="003F56DC"/>
    <w:rsid w:val="00446AD2"/>
    <w:rsid w:val="004531B8"/>
    <w:rsid w:val="00477006"/>
    <w:rsid w:val="004820E7"/>
    <w:rsid w:val="0049054E"/>
    <w:rsid w:val="004A534C"/>
    <w:rsid w:val="004B7F3B"/>
    <w:rsid w:val="00507D67"/>
    <w:rsid w:val="00512BE1"/>
    <w:rsid w:val="00546D01"/>
    <w:rsid w:val="005971EC"/>
    <w:rsid w:val="0059766D"/>
    <w:rsid w:val="005D2E87"/>
    <w:rsid w:val="005E3FAE"/>
    <w:rsid w:val="005F2EAD"/>
    <w:rsid w:val="00605670"/>
    <w:rsid w:val="006101EB"/>
    <w:rsid w:val="00611B20"/>
    <w:rsid w:val="00644316"/>
    <w:rsid w:val="00655AC3"/>
    <w:rsid w:val="00667BD9"/>
    <w:rsid w:val="00671E88"/>
    <w:rsid w:val="00674716"/>
    <w:rsid w:val="006A684D"/>
    <w:rsid w:val="006E618C"/>
    <w:rsid w:val="006F08B1"/>
    <w:rsid w:val="0073773E"/>
    <w:rsid w:val="00745651"/>
    <w:rsid w:val="00745B71"/>
    <w:rsid w:val="007A58C7"/>
    <w:rsid w:val="007E27C0"/>
    <w:rsid w:val="007E7B75"/>
    <w:rsid w:val="007F2F49"/>
    <w:rsid w:val="00815C4F"/>
    <w:rsid w:val="00876C31"/>
    <w:rsid w:val="008B7239"/>
    <w:rsid w:val="008D1E2B"/>
    <w:rsid w:val="00914DE4"/>
    <w:rsid w:val="00925C05"/>
    <w:rsid w:val="0093202F"/>
    <w:rsid w:val="00970D6E"/>
    <w:rsid w:val="00980A87"/>
    <w:rsid w:val="00981E86"/>
    <w:rsid w:val="009B459F"/>
    <w:rsid w:val="009D0066"/>
    <w:rsid w:val="009D021C"/>
    <w:rsid w:val="00A260CA"/>
    <w:rsid w:val="00A3185B"/>
    <w:rsid w:val="00AC1DCE"/>
    <w:rsid w:val="00AD454E"/>
    <w:rsid w:val="00AF2479"/>
    <w:rsid w:val="00B525EC"/>
    <w:rsid w:val="00B9058D"/>
    <w:rsid w:val="00BD5EC0"/>
    <w:rsid w:val="00C1421E"/>
    <w:rsid w:val="00C3191B"/>
    <w:rsid w:val="00C322B8"/>
    <w:rsid w:val="00C5102E"/>
    <w:rsid w:val="00C80159"/>
    <w:rsid w:val="00C9333F"/>
    <w:rsid w:val="00CC13A0"/>
    <w:rsid w:val="00CE3019"/>
    <w:rsid w:val="00D32925"/>
    <w:rsid w:val="00D468F4"/>
    <w:rsid w:val="00D474F2"/>
    <w:rsid w:val="00D74EF8"/>
    <w:rsid w:val="00DC46F2"/>
    <w:rsid w:val="00DD72E0"/>
    <w:rsid w:val="00DE28E2"/>
    <w:rsid w:val="00DF1D7C"/>
    <w:rsid w:val="00E10A86"/>
    <w:rsid w:val="00E61D00"/>
    <w:rsid w:val="00E77DB2"/>
    <w:rsid w:val="00E95ED1"/>
    <w:rsid w:val="00EB723C"/>
    <w:rsid w:val="00ED1A8B"/>
    <w:rsid w:val="00F20207"/>
    <w:rsid w:val="00F20D07"/>
    <w:rsid w:val="00F34FA2"/>
    <w:rsid w:val="00F409FB"/>
    <w:rsid w:val="00F41BD3"/>
    <w:rsid w:val="00F53ED8"/>
    <w:rsid w:val="00F56EC7"/>
    <w:rsid w:val="00F65B84"/>
    <w:rsid w:val="00F94DBE"/>
    <w:rsid w:val="00FB47CD"/>
    <w:rsid w:val="00FB51EF"/>
    <w:rsid w:val="00FB7209"/>
    <w:rsid w:val="00FE5A24"/>
    <w:rsid w:val="00FE7718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A86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jc w:val="both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u w:val="single"/>
    </w:rPr>
  </w:style>
  <w:style w:type="paragraph" w:styleId="Nadpis5">
    <w:name w:val="heading 5"/>
    <w:basedOn w:val="Normln"/>
    <w:next w:val="Normln"/>
    <w:link w:val="Nadpis5Char"/>
    <w:qFormat/>
    <w:pPr>
      <w:keepNext/>
      <w:tabs>
        <w:tab w:val="left" w:pos="567"/>
        <w:tab w:val="left" w:pos="2835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outlineLvl w:val="5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semiHidden/>
    <w:pPr>
      <w:ind w:left="1065"/>
      <w:jc w:val="both"/>
    </w:pPr>
    <w:rPr>
      <w:b/>
    </w:rPr>
  </w:style>
  <w:style w:type="paragraph" w:styleId="Zkladntextodsazen2">
    <w:name w:val="Body Text Indent 2"/>
    <w:basedOn w:val="Normln"/>
    <w:semiHidden/>
    <w:pPr>
      <w:tabs>
        <w:tab w:val="left" w:pos="709"/>
      </w:tabs>
      <w:ind w:left="709"/>
    </w:pPr>
  </w:style>
  <w:style w:type="paragraph" w:styleId="Zkladntextodsazen3">
    <w:name w:val="Body Text Indent 3"/>
    <w:basedOn w:val="Normln"/>
    <w:semiHidden/>
    <w:pPr>
      <w:tabs>
        <w:tab w:val="left" w:pos="709"/>
      </w:tabs>
      <w:ind w:left="1065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semiHidden/>
    <w:pPr>
      <w:tabs>
        <w:tab w:val="left" w:pos="2835"/>
      </w:tabs>
      <w:jc w:val="both"/>
    </w:pPr>
  </w:style>
  <w:style w:type="character" w:customStyle="1" w:styleId="platne1">
    <w:name w:val="platne1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semiHidden/>
    <w:rsid w:val="0073773E"/>
    <w:rPr>
      <w:sz w:val="24"/>
    </w:rPr>
  </w:style>
  <w:style w:type="character" w:styleId="Hypertextovodkaz">
    <w:name w:val="Hyperlink"/>
    <w:rsid w:val="008B7239"/>
    <w:rPr>
      <w:color w:val="0000FF"/>
      <w:u w:val="single"/>
    </w:rPr>
  </w:style>
  <w:style w:type="character" w:customStyle="1" w:styleId="Nadpis5Char">
    <w:name w:val="Nadpis 5 Char"/>
    <w:link w:val="Nadpis5"/>
    <w:rsid w:val="00E10A86"/>
    <w:rPr>
      <w:b/>
      <w:sz w:val="22"/>
    </w:rPr>
  </w:style>
  <w:style w:type="character" w:customStyle="1" w:styleId="ZpatChar">
    <w:name w:val="Zápatí Char"/>
    <w:link w:val="Zpat"/>
    <w:uiPriority w:val="99"/>
    <w:rsid w:val="00E10A86"/>
    <w:rPr>
      <w:sz w:val="24"/>
    </w:rPr>
  </w:style>
  <w:style w:type="character" w:customStyle="1" w:styleId="Nadpis2Char">
    <w:name w:val="Nadpis 2 Char"/>
    <w:basedOn w:val="Standardnpsmoodstavce"/>
    <w:link w:val="Nadpis2"/>
    <w:rsid w:val="004531B8"/>
    <w:rPr>
      <w:b/>
      <w:sz w:val="32"/>
      <w:u w:val="single"/>
    </w:rPr>
  </w:style>
  <w:style w:type="paragraph" w:styleId="Odstavecseseznamem">
    <w:name w:val="List Paragraph"/>
    <w:basedOn w:val="Normln"/>
    <w:uiPriority w:val="34"/>
    <w:qFormat/>
    <w:rsid w:val="0029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A86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jc w:val="both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u w:val="single"/>
    </w:rPr>
  </w:style>
  <w:style w:type="paragraph" w:styleId="Nadpis5">
    <w:name w:val="heading 5"/>
    <w:basedOn w:val="Normln"/>
    <w:next w:val="Normln"/>
    <w:link w:val="Nadpis5Char"/>
    <w:qFormat/>
    <w:pPr>
      <w:keepNext/>
      <w:tabs>
        <w:tab w:val="left" w:pos="567"/>
        <w:tab w:val="left" w:pos="2835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outlineLvl w:val="5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semiHidden/>
    <w:pPr>
      <w:ind w:left="1065"/>
      <w:jc w:val="both"/>
    </w:pPr>
    <w:rPr>
      <w:b/>
    </w:rPr>
  </w:style>
  <w:style w:type="paragraph" w:styleId="Zkladntextodsazen2">
    <w:name w:val="Body Text Indent 2"/>
    <w:basedOn w:val="Normln"/>
    <w:semiHidden/>
    <w:pPr>
      <w:tabs>
        <w:tab w:val="left" w:pos="709"/>
      </w:tabs>
      <w:ind w:left="709"/>
    </w:pPr>
  </w:style>
  <w:style w:type="paragraph" w:styleId="Zkladntextodsazen3">
    <w:name w:val="Body Text Indent 3"/>
    <w:basedOn w:val="Normln"/>
    <w:semiHidden/>
    <w:pPr>
      <w:tabs>
        <w:tab w:val="left" w:pos="709"/>
      </w:tabs>
      <w:ind w:left="1065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semiHidden/>
    <w:pPr>
      <w:tabs>
        <w:tab w:val="left" w:pos="2835"/>
      </w:tabs>
      <w:jc w:val="both"/>
    </w:pPr>
  </w:style>
  <w:style w:type="character" w:customStyle="1" w:styleId="platne1">
    <w:name w:val="platne1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semiHidden/>
    <w:rsid w:val="0073773E"/>
    <w:rPr>
      <w:sz w:val="24"/>
    </w:rPr>
  </w:style>
  <w:style w:type="character" w:styleId="Hypertextovodkaz">
    <w:name w:val="Hyperlink"/>
    <w:rsid w:val="008B7239"/>
    <w:rPr>
      <w:color w:val="0000FF"/>
      <w:u w:val="single"/>
    </w:rPr>
  </w:style>
  <w:style w:type="character" w:customStyle="1" w:styleId="Nadpis5Char">
    <w:name w:val="Nadpis 5 Char"/>
    <w:link w:val="Nadpis5"/>
    <w:rsid w:val="00E10A86"/>
    <w:rPr>
      <w:b/>
      <w:sz w:val="22"/>
    </w:rPr>
  </w:style>
  <w:style w:type="character" w:customStyle="1" w:styleId="ZpatChar">
    <w:name w:val="Zápatí Char"/>
    <w:link w:val="Zpat"/>
    <w:uiPriority w:val="99"/>
    <w:rsid w:val="00E10A86"/>
    <w:rPr>
      <w:sz w:val="24"/>
    </w:rPr>
  </w:style>
  <w:style w:type="character" w:customStyle="1" w:styleId="Nadpis2Char">
    <w:name w:val="Nadpis 2 Char"/>
    <w:basedOn w:val="Standardnpsmoodstavce"/>
    <w:link w:val="Nadpis2"/>
    <w:rsid w:val="004531B8"/>
    <w:rPr>
      <w:b/>
      <w:sz w:val="32"/>
      <w:u w:val="single"/>
    </w:rPr>
  </w:style>
  <w:style w:type="paragraph" w:styleId="Odstavecseseznamem">
    <w:name w:val="List Paragraph"/>
    <w:basedOn w:val="Normln"/>
    <w:uiPriority w:val="34"/>
    <w:qFormat/>
    <w:rsid w:val="0029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niurad@obecarchlebov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s.cz/_PDFdoc/vop2007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2539</Words>
  <Characters>14981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17486</CharactersWithSpaces>
  <SharedDoc>false</SharedDoc>
  <HLinks>
    <vt:vector size="18" baseType="variant">
      <vt:variant>
        <vt:i4>1441849</vt:i4>
      </vt:variant>
      <vt:variant>
        <vt:i4>6</vt:i4>
      </vt:variant>
      <vt:variant>
        <vt:i4>0</vt:i4>
      </vt:variant>
      <vt:variant>
        <vt:i4>5</vt:i4>
      </vt:variant>
      <vt:variant>
        <vt:lpwstr>http://www.sps.cz/_PDFdoc/vop2007.pdf</vt:lpwstr>
      </vt:variant>
      <vt:variant>
        <vt:lpwstr/>
      </vt:variant>
      <vt:variant>
        <vt:i4>1507367</vt:i4>
      </vt:variant>
      <vt:variant>
        <vt:i4>3</vt:i4>
      </vt:variant>
      <vt:variant>
        <vt:i4>0</vt:i4>
      </vt:variant>
      <vt:variant>
        <vt:i4>5</vt:i4>
      </vt:variant>
      <vt:variant>
        <vt:lpwstr>mailto:obecniurad@obecarchlebov.cz</vt:lpwstr>
      </vt:variant>
      <vt:variant>
        <vt:lpwstr/>
      </vt:variant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mailto:kolacia@ishodonin.cz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Franta</dc:creator>
  <cp:lastModifiedBy>starosta</cp:lastModifiedBy>
  <cp:revision>3</cp:revision>
  <cp:lastPrinted>2014-07-08T12:32:00Z</cp:lastPrinted>
  <dcterms:created xsi:type="dcterms:W3CDTF">2015-06-02T07:18:00Z</dcterms:created>
  <dcterms:modified xsi:type="dcterms:W3CDTF">2015-06-02T07:20:00Z</dcterms:modified>
</cp:coreProperties>
</file>