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75B" w:rsidRDefault="003A175B" w:rsidP="003A175B">
      <w:pPr>
        <w:pStyle w:val="Nzev"/>
        <w:widowControl w:val="0"/>
        <w:spacing w:after="120"/>
        <w:ind w:right="-28"/>
        <w:jc w:val="right"/>
        <w:rPr>
          <w:ins w:id="0" w:author="Hellmann Petr (MHMP, OMI)" w:date="2014-04-10T10:57:00Z"/>
          <w:sz w:val="24"/>
          <w:szCs w:val="24"/>
        </w:rPr>
      </w:pPr>
    </w:p>
    <w:p w:rsidR="003A175B" w:rsidRPr="00770E6C" w:rsidRDefault="003A175B" w:rsidP="003A175B">
      <w:pPr>
        <w:pStyle w:val="Nzev"/>
        <w:widowControl w:val="0"/>
        <w:spacing w:after="120"/>
        <w:ind w:right="-28"/>
        <w:jc w:val="right"/>
        <w:rPr>
          <w:sz w:val="24"/>
          <w:szCs w:val="24"/>
        </w:rPr>
      </w:pPr>
      <w:r w:rsidRPr="00770E6C">
        <w:rPr>
          <w:sz w:val="24"/>
          <w:szCs w:val="24"/>
        </w:rPr>
        <w:t>Stejnopis č.:</w:t>
      </w:r>
    </w:p>
    <w:p w:rsidR="003A175B" w:rsidRDefault="003A175B" w:rsidP="003A175B">
      <w:pPr>
        <w:pStyle w:val="Nzev"/>
        <w:widowControl w:val="0"/>
        <w:spacing w:after="120"/>
        <w:ind w:right="-28"/>
        <w:rPr>
          <w:spacing w:val="60"/>
          <w:sz w:val="32"/>
          <w:szCs w:val="32"/>
        </w:rPr>
      </w:pPr>
      <w:r w:rsidRPr="009640D0">
        <w:rPr>
          <w:spacing w:val="60"/>
          <w:sz w:val="32"/>
          <w:szCs w:val="32"/>
        </w:rPr>
        <w:t>S</w:t>
      </w:r>
      <w:bookmarkStart w:id="1" w:name="_Ref325030607"/>
      <w:bookmarkEnd w:id="1"/>
      <w:r w:rsidRPr="009640D0">
        <w:rPr>
          <w:spacing w:val="60"/>
          <w:sz w:val="32"/>
          <w:szCs w:val="32"/>
        </w:rPr>
        <w:t>MLOUVA O DÍLO</w:t>
      </w:r>
    </w:p>
    <w:p w:rsidR="003A175B" w:rsidRPr="00176D86" w:rsidRDefault="003A175B" w:rsidP="003A175B">
      <w:pPr>
        <w:pStyle w:val="Nzev"/>
        <w:widowControl w:val="0"/>
        <w:ind w:right="-28"/>
        <w:rPr>
          <w:spacing w:val="60"/>
          <w:sz w:val="28"/>
          <w:szCs w:val="28"/>
        </w:rPr>
      </w:pPr>
      <w:r w:rsidRPr="00176D86">
        <w:rPr>
          <w:spacing w:val="60"/>
          <w:sz w:val="28"/>
          <w:szCs w:val="28"/>
        </w:rPr>
        <w:t>na zhotovení projektové dokumentace</w:t>
      </w:r>
    </w:p>
    <w:p w:rsidR="003A175B" w:rsidRPr="00176D86" w:rsidRDefault="003A175B" w:rsidP="003A175B">
      <w:pPr>
        <w:pStyle w:val="Nzev"/>
        <w:widowControl w:val="0"/>
        <w:ind w:right="-28"/>
        <w:rPr>
          <w:spacing w:val="60"/>
          <w:sz w:val="28"/>
          <w:szCs w:val="28"/>
        </w:rPr>
      </w:pPr>
      <w:r w:rsidRPr="003A5C75">
        <w:rPr>
          <w:spacing w:val="60"/>
          <w:sz w:val="28"/>
          <w:szCs w:val="28"/>
        </w:rPr>
        <w:t>a výkon autorského dozoru</w:t>
      </w:r>
    </w:p>
    <w:p w:rsidR="003A175B" w:rsidRPr="00320F66" w:rsidRDefault="003A175B" w:rsidP="003A175B">
      <w:pPr>
        <w:pStyle w:val="Nzev"/>
        <w:widowControl w:val="0"/>
        <w:spacing w:after="120"/>
        <w:ind w:right="-28"/>
        <w:rPr>
          <w:spacing w:val="60"/>
          <w:sz w:val="22"/>
          <w:szCs w:val="22"/>
        </w:rPr>
      </w:pPr>
    </w:p>
    <w:p w:rsidR="003A175B" w:rsidRPr="009640D0" w:rsidRDefault="003A175B" w:rsidP="003A175B">
      <w:pPr>
        <w:pStyle w:val="Nzev"/>
        <w:widowControl w:val="0"/>
        <w:spacing w:after="120"/>
        <w:ind w:right="-28"/>
        <w:rPr>
          <w:sz w:val="23"/>
          <w:szCs w:val="23"/>
        </w:rPr>
      </w:pPr>
      <w:r>
        <w:rPr>
          <w:sz w:val="23"/>
          <w:szCs w:val="23"/>
        </w:rPr>
        <w:t>ke</w:t>
      </w:r>
      <w:r w:rsidRPr="009640D0">
        <w:rPr>
          <w:sz w:val="23"/>
          <w:szCs w:val="23"/>
        </w:rPr>
        <w:t xml:space="preserve"> </w:t>
      </w:r>
      <w:r w:rsidRPr="0056564D">
        <w:rPr>
          <w:sz w:val="23"/>
          <w:szCs w:val="23"/>
        </w:rPr>
        <w:t>stavb</w:t>
      </w:r>
      <w:r>
        <w:rPr>
          <w:sz w:val="23"/>
          <w:szCs w:val="23"/>
        </w:rPr>
        <w:t>ě</w:t>
      </w:r>
      <w:r w:rsidRPr="0056564D">
        <w:rPr>
          <w:sz w:val="23"/>
          <w:szCs w:val="23"/>
        </w:rPr>
        <w:t xml:space="preserve"> </w:t>
      </w:r>
      <w:r w:rsidR="0026159B">
        <w:rPr>
          <w:sz w:val="23"/>
          <w:szCs w:val="23"/>
        </w:rPr>
        <w:t xml:space="preserve"> „</w:t>
      </w:r>
      <w:r w:rsidR="003105EF">
        <w:rPr>
          <w:sz w:val="23"/>
          <w:szCs w:val="23"/>
        </w:rPr>
        <w:t>Přístavba ZŠ Řeporyje</w:t>
      </w:r>
      <w:r w:rsidR="0026159B">
        <w:rPr>
          <w:sz w:val="23"/>
          <w:szCs w:val="23"/>
        </w:rPr>
        <w:t>“</w:t>
      </w:r>
    </w:p>
    <w:p w:rsidR="003A175B" w:rsidRPr="009640D0" w:rsidRDefault="003A175B" w:rsidP="003A175B">
      <w:pPr>
        <w:spacing w:after="120" w:line="240" w:lineRule="atLeast"/>
        <w:jc w:val="center"/>
        <w:rPr>
          <w:b/>
        </w:rPr>
      </w:pPr>
      <w:r w:rsidRPr="009640D0">
        <w:rPr>
          <w:b/>
        </w:rPr>
        <w:t>číslo smlouvy objednatele:</w:t>
      </w:r>
      <w:r w:rsidR="00365486">
        <w:rPr>
          <w:b/>
        </w:rPr>
        <w:t xml:space="preserve"> SML000050/2015</w:t>
      </w:r>
    </w:p>
    <w:p w:rsidR="003A175B" w:rsidRPr="009640D0" w:rsidRDefault="003A175B" w:rsidP="003A175B">
      <w:pPr>
        <w:pBdr>
          <w:bottom w:val="single" w:sz="12" w:space="1" w:color="auto"/>
        </w:pBdr>
        <w:spacing w:after="120" w:line="240" w:lineRule="atLeast"/>
        <w:jc w:val="center"/>
        <w:rPr>
          <w:b/>
        </w:rPr>
      </w:pPr>
      <w:r w:rsidRPr="009640D0">
        <w:rPr>
          <w:b/>
        </w:rPr>
        <w:t>číslo smlouvy zhotovitele:</w:t>
      </w:r>
    </w:p>
    <w:p w:rsidR="003A175B" w:rsidRDefault="003A175B" w:rsidP="003A175B">
      <w:pPr>
        <w:widowControl/>
        <w:spacing w:before="60" w:line="240" w:lineRule="atLeast"/>
        <w:jc w:val="center"/>
        <w:rPr>
          <w:sz w:val="24"/>
        </w:rPr>
      </w:pPr>
    </w:p>
    <w:p w:rsidR="003A175B" w:rsidRPr="009640D0" w:rsidRDefault="003A175B" w:rsidP="003A175B">
      <w:pPr>
        <w:pStyle w:val="Zkladntext"/>
        <w:spacing w:after="120"/>
        <w:rPr>
          <w:sz w:val="23"/>
          <w:szCs w:val="23"/>
        </w:rPr>
      </w:pPr>
      <w:r w:rsidRPr="009640D0">
        <w:rPr>
          <w:sz w:val="23"/>
          <w:szCs w:val="23"/>
        </w:rPr>
        <w:t>uzavřená níže uvedeného dne, měsíce a roku mezi:</w:t>
      </w:r>
    </w:p>
    <w:p w:rsidR="003A175B" w:rsidRDefault="003A175B" w:rsidP="003A175B">
      <w:pPr>
        <w:widowControl/>
        <w:spacing w:before="60" w:line="240" w:lineRule="atLeast"/>
        <w:jc w:val="both"/>
        <w:rPr>
          <w:sz w:val="24"/>
        </w:rPr>
      </w:pPr>
    </w:p>
    <w:p w:rsidR="003A175B" w:rsidRPr="00FC44ED" w:rsidRDefault="003A175B" w:rsidP="003A175B">
      <w:pPr>
        <w:widowControl/>
        <w:spacing w:before="60" w:line="240" w:lineRule="atLeast"/>
        <w:jc w:val="center"/>
        <w:rPr>
          <w:b/>
          <w:sz w:val="23"/>
          <w:szCs w:val="23"/>
        </w:rPr>
      </w:pPr>
      <w:r w:rsidRPr="00FC44ED">
        <w:rPr>
          <w:b/>
          <w:sz w:val="23"/>
          <w:szCs w:val="23"/>
        </w:rPr>
        <w:t>I.</w:t>
      </w:r>
    </w:p>
    <w:p w:rsidR="003A175B" w:rsidRPr="00FC44ED" w:rsidRDefault="003A175B" w:rsidP="003A175B">
      <w:pPr>
        <w:widowControl/>
        <w:spacing w:before="60" w:line="240" w:lineRule="atLeast"/>
        <w:jc w:val="center"/>
        <w:rPr>
          <w:b/>
          <w:sz w:val="23"/>
          <w:szCs w:val="23"/>
        </w:rPr>
      </w:pPr>
      <w:r w:rsidRPr="00FC44ED">
        <w:rPr>
          <w:b/>
          <w:sz w:val="23"/>
          <w:szCs w:val="23"/>
        </w:rPr>
        <w:t>S M L U V N Í   S T R A N Y</w:t>
      </w:r>
    </w:p>
    <w:p w:rsidR="003A175B" w:rsidRPr="00FC44ED" w:rsidRDefault="003A175B" w:rsidP="003A175B">
      <w:pPr>
        <w:widowControl/>
        <w:spacing w:before="60" w:line="240" w:lineRule="atLeast"/>
        <w:jc w:val="center"/>
        <w:rPr>
          <w:sz w:val="23"/>
          <w:szCs w:val="23"/>
        </w:rPr>
      </w:pPr>
    </w:p>
    <w:p w:rsidR="003A175B" w:rsidRPr="003511EE" w:rsidRDefault="0026159B" w:rsidP="003A175B">
      <w:pPr>
        <w:spacing w:line="120" w:lineRule="atLeast"/>
        <w:ind w:left="300" w:hanging="300"/>
        <w:jc w:val="both"/>
        <w:rPr>
          <w:b/>
          <w:sz w:val="23"/>
          <w:szCs w:val="23"/>
        </w:rPr>
      </w:pPr>
      <w:r>
        <w:rPr>
          <w:b/>
          <w:sz w:val="23"/>
          <w:szCs w:val="23"/>
        </w:rPr>
        <w:t xml:space="preserve">Městská část Praha – </w:t>
      </w:r>
      <w:r w:rsidR="003105EF">
        <w:rPr>
          <w:b/>
          <w:sz w:val="23"/>
          <w:szCs w:val="23"/>
        </w:rPr>
        <w:t>Řeporyje</w:t>
      </w:r>
    </w:p>
    <w:p w:rsidR="003A175B" w:rsidRPr="003511EE" w:rsidRDefault="003A175B" w:rsidP="003A175B">
      <w:pPr>
        <w:spacing w:line="120" w:lineRule="atLeast"/>
        <w:ind w:left="2098" w:hanging="1797"/>
        <w:jc w:val="both"/>
        <w:rPr>
          <w:sz w:val="23"/>
          <w:szCs w:val="23"/>
        </w:rPr>
      </w:pPr>
      <w:r w:rsidRPr="003511EE">
        <w:rPr>
          <w:bCs/>
          <w:sz w:val="23"/>
          <w:szCs w:val="23"/>
        </w:rPr>
        <w:t>se sídlem:</w:t>
      </w:r>
      <w:r w:rsidRPr="003511EE">
        <w:rPr>
          <w:b/>
          <w:sz w:val="23"/>
          <w:szCs w:val="23"/>
        </w:rPr>
        <w:tab/>
      </w:r>
      <w:r w:rsidR="003105EF">
        <w:rPr>
          <w:b/>
          <w:sz w:val="23"/>
          <w:szCs w:val="23"/>
        </w:rPr>
        <w:t>Nad náměstím 84, 155 00 Praha 5</w:t>
      </w:r>
    </w:p>
    <w:p w:rsidR="003A175B" w:rsidRPr="003511EE" w:rsidRDefault="003A175B" w:rsidP="003A175B">
      <w:pPr>
        <w:numPr>
          <w:ilvl w:val="12"/>
          <w:numId w:val="0"/>
        </w:numPr>
        <w:spacing w:line="120" w:lineRule="atLeast"/>
        <w:ind w:left="2098" w:hanging="1797"/>
        <w:jc w:val="both"/>
        <w:rPr>
          <w:sz w:val="23"/>
          <w:szCs w:val="23"/>
        </w:rPr>
      </w:pPr>
      <w:r w:rsidRPr="003511EE">
        <w:rPr>
          <w:sz w:val="23"/>
          <w:szCs w:val="23"/>
        </w:rPr>
        <w:t>IČ:</w:t>
      </w:r>
      <w:r w:rsidRPr="003511EE">
        <w:rPr>
          <w:sz w:val="23"/>
          <w:szCs w:val="23"/>
        </w:rPr>
        <w:tab/>
      </w:r>
      <w:r w:rsidR="0026159B">
        <w:rPr>
          <w:sz w:val="23"/>
          <w:szCs w:val="23"/>
        </w:rPr>
        <w:t>0024</w:t>
      </w:r>
      <w:r w:rsidR="003105EF">
        <w:rPr>
          <w:sz w:val="23"/>
          <w:szCs w:val="23"/>
        </w:rPr>
        <w:t>1628</w:t>
      </w:r>
      <w:r w:rsidRPr="003511EE">
        <w:rPr>
          <w:sz w:val="23"/>
          <w:szCs w:val="23"/>
        </w:rPr>
        <w:t xml:space="preserve">, </w:t>
      </w:r>
    </w:p>
    <w:p w:rsidR="003A175B" w:rsidRPr="003511EE" w:rsidRDefault="003A175B" w:rsidP="003A175B">
      <w:pPr>
        <w:numPr>
          <w:ilvl w:val="12"/>
          <w:numId w:val="0"/>
        </w:numPr>
        <w:spacing w:line="120" w:lineRule="atLeast"/>
        <w:ind w:left="2098" w:hanging="1797"/>
        <w:jc w:val="both"/>
        <w:rPr>
          <w:sz w:val="23"/>
          <w:szCs w:val="23"/>
        </w:rPr>
      </w:pPr>
      <w:r w:rsidRPr="003511EE">
        <w:rPr>
          <w:sz w:val="23"/>
          <w:szCs w:val="23"/>
        </w:rPr>
        <w:t>DIČ:</w:t>
      </w:r>
      <w:r w:rsidRPr="003511EE">
        <w:rPr>
          <w:sz w:val="23"/>
          <w:szCs w:val="23"/>
        </w:rPr>
        <w:tab/>
        <w:t>CZ 00</w:t>
      </w:r>
      <w:r w:rsidR="003105EF">
        <w:rPr>
          <w:sz w:val="23"/>
          <w:szCs w:val="23"/>
        </w:rPr>
        <w:t>241628</w:t>
      </w:r>
    </w:p>
    <w:p w:rsidR="003A175B" w:rsidRPr="00365486" w:rsidRDefault="003A175B" w:rsidP="003A175B">
      <w:pPr>
        <w:ind w:left="2098" w:hanging="1797"/>
        <w:rPr>
          <w:sz w:val="23"/>
          <w:szCs w:val="23"/>
        </w:rPr>
      </w:pPr>
      <w:r w:rsidRPr="00365486">
        <w:rPr>
          <w:sz w:val="23"/>
          <w:szCs w:val="23"/>
        </w:rPr>
        <w:t>bankovní spojení:</w:t>
      </w:r>
      <w:r w:rsidRPr="00365486">
        <w:rPr>
          <w:sz w:val="23"/>
          <w:szCs w:val="23"/>
        </w:rPr>
        <w:tab/>
      </w:r>
      <w:r w:rsidR="00365486" w:rsidRPr="00365486">
        <w:rPr>
          <w:sz w:val="23"/>
          <w:szCs w:val="23"/>
        </w:rPr>
        <w:t>Česká spořitelna, a.s.</w:t>
      </w:r>
    </w:p>
    <w:p w:rsidR="003A175B" w:rsidRPr="003511EE" w:rsidRDefault="003A175B" w:rsidP="003A175B">
      <w:pPr>
        <w:numPr>
          <w:ilvl w:val="12"/>
          <w:numId w:val="0"/>
        </w:numPr>
        <w:spacing w:line="120" w:lineRule="atLeast"/>
        <w:ind w:left="2098" w:hanging="1797"/>
        <w:jc w:val="both"/>
        <w:rPr>
          <w:sz w:val="23"/>
          <w:szCs w:val="23"/>
        </w:rPr>
      </w:pPr>
      <w:r w:rsidRPr="00365486">
        <w:rPr>
          <w:sz w:val="23"/>
          <w:szCs w:val="23"/>
        </w:rPr>
        <w:t>číslo účtu:</w:t>
      </w:r>
      <w:r w:rsidRPr="00365486">
        <w:rPr>
          <w:sz w:val="23"/>
          <w:szCs w:val="23"/>
        </w:rPr>
        <w:tab/>
      </w:r>
      <w:r w:rsidR="00365486" w:rsidRPr="00365486">
        <w:rPr>
          <w:sz w:val="23"/>
          <w:szCs w:val="23"/>
        </w:rPr>
        <w:t>2000694339/0800</w:t>
      </w:r>
    </w:p>
    <w:p w:rsidR="003A175B" w:rsidRDefault="003A175B" w:rsidP="003A175B">
      <w:pPr>
        <w:numPr>
          <w:ilvl w:val="12"/>
          <w:numId w:val="0"/>
        </w:numPr>
        <w:spacing w:line="120" w:lineRule="atLeast"/>
        <w:ind w:left="2098" w:hanging="1797"/>
        <w:jc w:val="both"/>
        <w:rPr>
          <w:sz w:val="23"/>
          <w:szCs w:val="23"/>
        </w:rPr>
      </w:pPr>
      <w:r>
        <w:rPr>
          <w:bCs/>
          <w:sz w:val="23"/>
          <w:szCs w:val="23"/>
        </w:rPr>
        <w:t>zastoupeno</w:t>
      </w:r>
      <w:r w:rsidRPr="003511EE">
        <w:rPr>
          <w:bCs/>
          <w:sz w:val="23"/>
          <w:szCs w:val="23"/>
        </w:rPr>
        <w:t>:</w:t>
      </w:r>
      <w:r w:rsidRPr="003511EE">
        <w:rPr>
          <w:sz w:val="23"/>
          <w:szCs w:val="23"/>
        </w:rPr>
        <w:tab/>
      </w:r>
      <w:r w:rsidR="003105EF">
        <w:rPr>
          <w:sz w:val="23"/>
          <w:szCs w:val="23"/>
        </w:rPr>
        <w:t>Ing. Marcelou Holovskou</w:t>
      </w:r>
      <w:r w:rsidR="0026159B">
        <w:rPr>
          <w:sz w:val="23"/>
          <w:szCs w:val="23"/>
        </w:rPr>
        <w:t xml:space="preserve"> – starost</w:t>
      </w:r>
      <w:r w:rsidR="003105EF">
        <w:rPr>
          <w:sz w:val="23"/>
          <w:szCs w:val="23"/>
        </w:rPr>
        <w:t>k</w:t>
      </w:r>
      <w:r w:rsidR="0026159B">
        <w:rPr>
          <w:sz w:val="23"/>
          <w:szCs w:val="23"/>
        </w:rPr>
        <w:t>ou městské části</w:t>
      </w:r>
    </w:p>
    <w:p w:rsidR="003A175B" w:rsidRPr="003511EE" w:rsidRDefault="003A175B" w:rsidP="003A175B">
      <w:pPr>
        <w:numPr>
          <w:ilvl w:val="12"/>
          <w:numId w:val="0"/>
        </w:numPr>
        <w:spacing w:line="120" w:lineRule="atLeast"/>
        <w:ind w:left="284"/>
        <w:jc w:val="both"/>
        <w:rPr>
          <w:sz w:val="23"/>
          <w:szCs w:val="23"/>
        </w:rPr>
      </w:pPr>
      <w:r w:rsidRPr="003511EE">
        <w:rPr>
          <w:sz w:val="23"/>
          <w:szCs w:val="23"/>
        </w:rPr>
        <w:t>(dále jen „</w:t>
      </w:r>
      <w:r w:rsidRPr="003511EE">
        <w:rPr>
          <w:b/>
          <w:sz w:val="23"/>
          <w:szCs w:val="23"/>
        </w:rPr>
        <w:t>objednatel</w:t>
      </w:r>
      <w:r w:rsidRPr="003511EE">
        <w:rPr>
          <w:sz w:val="23"/>
          <w:szCs w:val="23"/>
        </w:rPr>
        <w:t>“)</w:t>
      </w:r>
    </w:p>
    <w:p w:rsidR="003A175B" w:rsidRDefault="003A175B" w:rsidP="003A175B">
      <w:pPr>
        <w:numPr>
          <w:ilvl w:val="12"/>
          <w:numId w:val="0"/>
        </w:numPr>
        <w:spacing w:line="120" w:lineRule="atLeast"/>
        <w:ind w:left="2098" w:hanging="1797"/>
        <w:jc w:val="both"/>
        <w:rPr>
          <w:sz w:val="23"/>
          <w:szCs w:val="23"/>
        </w:rPr>
      </w:pPr>
    </w:p>
    <w:p w:rsidR="003A175B" w:rsidRDefault="003A175B" w:rsidP="003A175B">
      <w:pPr>
        <w:numPr>
          <w:ilvl w:val="12"/>
          <w:numId w:val="0"/>
        </w:numPr>
        <w:spacing w:line="120" w:lineRule="atLeast"/>
        <w:ind w:left="2098" w:hanging="1797"/>
        <w:jc w:val="both"/>
        <w:rPr>
          <w:sz w:val="23"/>
          <w:szCs w:val="23"/>
        </w:rPr>
      </w:pPr>
    </w:p>
    <w:p w:rsidR="003A175B" w:rsidRPr="00D934AB" w:rsidRDefault="003A175B" w:rsidP="003A175B">
      <w:pPr>
        <w:spacing w:line="120" w:lineRule="atLeast"/>
        <w:ind w:left="300" w:hanging="300"/>
        <w:jc w:val="both"/>
        <w:rPr>
          <w:b/>
          <w:sz w:val="23"/>
          <w:szCs w:val="23"/>
        </w:rPr>
      </w:pPr>
    </w:p>
    <w:p w:rsidR="003A175B" w:rsidRDefault="003A175B" w:rsidP="003A175B">
      <w:pPr>
        <w:widowControl/>
        <w:spacing w:before="60" w:line="240" w:lineRule="atLeast"/>
        <w:jc w:val="both"/>
        <w:rPr>
          <w:sz w:val="23"/>
          <w:szCs w:val="23"/>
        </w:rPr>
      </w:pPr>
    </w:p>
    <w:p w:rsidR="003A175B" w:rsidRPr="003511EE" w:rsidRDefault="003A175B" w:rsidP="003A175B">
      <w:pPr>
        <w:widowControl/>
        <w:spacing w:before="60" w:line="240" w:lineRule="atLeast"/>
        <w:jc w:val="both"/>
        <w:rPr>
          <w:sz w:val="23"/>
          <w:szCs w:val="23"/>
        </w:rPr>
      </w:pPr>
      <w:r w:rsidRPr="003511EE">
        <w:rPr>
          <w:sz w:val="23"/>
          <w:szCs w:val="23"/>
        </w:rPr>
        <w:t>a</w:t>
      </w:r>
    </w:p>
    <w:p w:rsidR="003A175B" w:rsidRPr="003511EE" w:rsidRDefault="003A175B" w:rsidP="003A175B">
      <w:pPr>
        <w:widowControl/>
        <w:spacing w:before="60" w:line="240" w:lineRule="atLeast"/>
        <w:jc w:val="both"/>
        <w:rPr>
          <w:sz w:val="23"/>
          <w:szCs w:val="23"/>
        </w:rPr>
      </w:pPr>
    </w:p>
    <w:p w:rsidR="003A175B" w:rsidRPr="003511EE" w:rsidRDefault="0026159B" w:rsidP="003A175B">
      <w:pPr>
        <w:spacing w:line="120" w:lineRule="atLeast"/>
        <w:ind w:left="300" w:hanging="300"/>
        <w:jc w:val="both"/>
        <w:rPr>
          <w:b/>
          <w:sz w:val="23"/>
          <w:szCs w:val="23"/>
        </w:rPr>
      </w:pPr>
      <w:r>
        <w:rPr>
          <w:b/>
          <w:sz w:val="23"/>
          <w:szCs w:val="23"/>
        </w:rPr>
        <w:t>……………….</w:t>
      </w:r>
    </w:p>
    <w:p w:rsidR="003A175B" w:rsidRPr="003511EE" w:rsidRDefault="003A175B" w:rsidP="003A175B">
      <w:pPr>
        <w:numPr>
          <w:ilvl w:val="12"/>
          <w:numId w:val="0"/>
        </w:numPr>
        <w:spacing w:line="120" w:lineRule="atLeast"/>
        <w:ind w:left="2098" w:hanging="1797"/>
        <w:jc w:val="both"/>
        <w:rPr>
          <w:sz w:val="23"/>
          <w:szCs w:val="23"/>
        </w:rPr>
      </w:pPr>
      <w:r w:rsidRPr="003511EE">
        <w:rPr>
          <w:sz w:val="23"/>
          <w:szCs w:val="23"/>
        </w:rPr>
        <w:t>se sídlem:</w:t>
      </w:r>
      <w:r w:rsidRPr="003511EE">
        <w:rPr>
          <w:sz w:val="23"/>
          <w:szCs w:val="23"/>
        </w:rPr>
        <w:tab/>
      </w:r>
    </w:p>
    <w:p w:rsidR="0026159B" w:rsidRDefault="003A175B" w:rsidP="003A175B">
      <w:pPr>
        <w:numPr>
          <w:ilvl w:val="12"/>
          <w:numId w:val="0"/>
        </w:numPr>
        <w:spacing w:line="120" w:lineRule="atLeast"/>
        <w:ind w:left="2098" w:hanging="1797"/>
        <w:jc w:val="both"/>
        <w:rPr>
          <w:sz w:val="23"/>
          <w:szCs w:val="23"/>
        </w:rPr>
      </w:pPr>
      <w:r w:rsidRPr="003511EE">
        <w:rPr>
          <w:sz w:val="23"/>
          <w:szCs w:val="23"/>
        </w:rPr>
        <w:t>IČ:</w:t>
      </w:r>
      <w:r w:rsidRPr="003511EE">
        <w:rPr>
          <w:sz w:val="23"/>
          <w:szCs w:val="23"/>
        </w:rPr>
        <w:tab/>
      </w:r>
    </w:p>
    <w:p w:rsidR="003A175B" w:rsidRPr="003511EE" w:rsidRDefault="003A175B" w:rsidP="003A175B">
      <w:pPr>
        <w:numPr>
          <w:ilvl w:val="12"/>
          <w:numId w:val="0"/>
        </w:numPr>
        <w:spacing w:line="120" w:lineRule="atLeast"/>
        <w:ind w:left="2098" w:hanging="1797"/>
        <w:jc w:val="both"/>
        <w:rPr>
          <w:sz w:val="23"/>
          <w:szCs w:val="23"/>
        </w:rPr>
      </w:pPr>
      <w:r w:rsidRPr="003511EE">
        <w:rPr>
          <w:sz w:val="23"/>
          <w:szCs w:val="23"/>
        </w:rPr>
        <w:t>DIČ:</w:t>
      </w:r>
      <w:r w:rsidRPr="003511EE">
        <w:rPr>
          <w:sz w:val="23"/>
          <w:szCs w:val="23"/>
        </w:rPr>
        <w:tab/>
      </w:r>
      <w:r w:rsidR="0026159B">
        <w:rPr>
          <w:sz w:val="23"/>
          <w:szCs w:val="23"/>
        </w:rPr>
        <w:t>CZ</w:t>
      </w:r>
      <w:r w:rsidRPr="003511EE">
        <w:rPr>
          <w:sz w:val="23"/>
          <w:szCs w:val="23"/>
        </w:rPr>
        <w:tab/>
      </w:r>
    </w:p>
    <w:p w:rsidR="003A175B" w:rsidRPr="003511EE" w:rsidRDefault="003A175B" w:rsidP="003A175B">
      <w:pPr>
        <w:numPr>
          <w:ilvl w:val="12"/>
          <w:numId w:val="0"/>
        </w:numPr>
        <w:spacing w:line="120" w:lineRule="atLeast"/>
        <w:ind w:left="2098" w:hanging="1797"/>
        <w:jc w:val="both"/>
        <w:rPr>
          <w:sz w:val="23"/>
          <w:szCs w:val="23"/>
        </w:rPr>
      </w:pPr>
      <w:r w:rsidRPr="003511EE">
        <w:rPr>
          <w:sz w:val="23"/>
          <w:szCs w:val="23"/>
        </w:rPr>
        <w:t>zapsána:</w:t>
      </w:r>
      <w:r w:rsidRPr="003511EE">
        <w:rPr>
          <w:sz w:val="23"/>
          <w:szCs w:val="23"/>
        </w:rPr>
        <w:tab/>
        <w:t>v obchodním rejstříku vedeném</w:t>
      </w:r>
      <w:r>
        <w:rPr>
          <w:sz w:val="23"/>
          <w:szCs w:val="23"/>
        </w:rPr>
        <w:t xml:space="preserve"> u </w:t>
      </w:r>
      <w:r w:rsidR="0026159B">
        <w:rPr>
          <w:sz w:val="23"/>
          <w:szCs w:val="23"/>
        </w:rPr>
        <w:t>……</w:t>
      </w:r>
      <w:r>
        <w:rPr>
          <w:sz w:val="23"/>
          <w:szCs w:val="23"/>
        </w:rPr>
        <w:t xml:space="preserve"> v </w:t>
      </w:r>
      <w:r w:rsidR="0026159B">
        <w:rPr>
          <w:sz w:val="23"/>
          <w:szCs w:val="23"/>
        </w:rPr>
        <w:t>…..</w:t>
      </w:r>
      <w:r>
        <w:rPr>
          <w:sz w:val="23"/>
          <w:szCs w:val="23"/>
        </w:rPr>
        <w:t xml:space="preserve">, oddíl </w:t>
      </w:r>
      <w:r w:rsidR="0026159B">
        <w:rPr>
          <w:sz w:val="23"/>
          <w:szCs w:val="23"/>
        </w:rPr>
        <w:t>…</w:t>
      </w:r>
      <w:r>
        <w:rPr>
          <w:sz w:val="23"/>
          <w:szCs w:val="23"/>
        </w:rPr>
        <w:t>,</w:t>
      </w:r>
      <w:r w:rsidRPr="003511EE">
        <w:rPr>
          <w:sz w:val="23"/>
          <w:szCs w:val="23"/>
        </w:rPr>
        <w:t xml:space="preserve"> vložka </w:t>
      </w:r>
      <w:r>
        <w:rPr>
          <w:sz w:val="23"/>
          <w:szCs w:val="23"/>
        </w:rPr>
        <w:t xml:space="preserve">č. </w:t>
      </w:r>
      <w:r w:rsidR="0026159B">
        <w:rPr>
          <w:sz w:val="23"/>
          <w:szCs w:val="23"/>
        </w:rPr>
        <w:t>….</w:t>
      </w:r>
    </w:p>
    <w:p w:rsidR="003A175B" w:rsidRDefault="003A175B" w:rsidP="003A175B">
      <w:pPr>
        <w:numPr>
          <w:ilvl w:val="12"/>
          <w:numId w:val="0"/>
        </w:numPr>
        <w:spacing w:line="120" w:lineRule="atLeast"/>
        <w:ind w:left="2098" w:hanging="1797"/>
        <w:jc w:val="both"/>
        <w:rPr>
          <w:sz w:val="23"/>
          <w:szCs w:val="23"/>
        </w:rPr>
      </w:pPr>
      <w:r w:rsidRPr="003511EE">
        <w:rPr>
          <w:sz w:val="23"/>
          <w:szCs w:val="23"/>
        </w:rPr>
        <w:t>bankovní spojení:</w:t>
      </w:r>
      <w:r w:rsidRPr="003511EE">
        <w:rPr>
          <w:sz w:val="23"/>
          <w:szCs w:val="23"/>
        </w:rPr>
        <w:tab/>
      </w:r>
    </w:p>
    <w:p w:rsidR="003A175B" w:rsidRDefault="003A175B" w:rsidP="003A175B">
      <w:pPr>
        <w:numPr>
          <w:ilvl w:val="12"/>
          <w:numId w:val="0"/>
        </w:numPr>
        <w:spacing w:line="120" w:lineRule="atLeast"/>
        <w:ind w:left="2098" w:hanging="1797"/>
        <w:jc w:val="both"/>
        <w:rPr>
          <w:sz w:val="23"/>
          <w:szCs w:val="23"/>
        </w:rPr>
      </w:pPr>
      <w:r w:rsidRPr="003511EE">
        <w:rPr>
          <w:sz w:val="23"/>
          <w:szCs w:val="23"/>
        </w:rPr>
        <w:t>číslo účtu:</w:t>
      </w:r>
      <w:r w:rsidRPr="003511EE">
        <w:rPr>
          <w:sz w:val="23"/>
          <w:szCs w:val="23"/>
        </w:rPr>
        <w:tab/>
      </w:r>
    </w:p>
    <w:p w:rsidR="003A175B" w:rsidRPr="003511EE" w:rsidRDefault="003A175B" w:rsidP="003A175B">
      <w:pPr>
        <w:numPr>
          <w:ilvl w:val="12"/>
          <w:numId w:val="0"/>
        </w:numPr>
        <w:spacing w:line="120" w:lineRule="atLeast"/>
        <w:ind w:left="2098" w:hanging="1797"/>
        <w:jc w:val="both"/>
        <w:rPr>
          <w:sz w:val="23"/>
          <w:szCs w:val="23"/>
        </w:rPr>
      </w:pPr>
      <w:r>
        <w:rPr>
          <w:sz w:val="23"/>
          <w:szCs w:val="23"/>
        </w:rPr>
        <w:t>zastoupena</w:t>
      </w:r>
      <w:r w:rsidRPr="003511EE">
        <w:rPr>
          <w:sz w:val="23"/>
          <w:szCs w:val="23"/>
        </w:rPr>
        <w:t>:</w:t>
      </w:r>
      <w:r w:rsidRPr="003511EE">
        <w:rPr>
          <w:sz w:val="23"/>
          <w:szCs w:val="23"/>
        </w:rPr>
        <w:tab/>
      </w:r>
    </w:p>
    <w:p w:rsidR="003A175B" w:rsidRPr="003511EE" w:rsidRDefault="003A175B" w:rsidP="003A175B">
      <w:pPr>
        <w:numPr>
          <w:ilvl w:val="12"/>
          <w:numId w:val="0"/>
        </w:numPr>
        <w:spacing w:line="120" w:lineRule="atLeast"/>
        <w:ind w:left="300"/>
        <w:jc w:val="both"/>
        <w:rPr>
          <w:sz w:val="23"/>
          <w:szCs w:val="23"/>
        </w:rPr>
      </w:pPr>
    </w:p>
    <w:p w:rsidR="003A175B" w:rsidRPr="00FC44ED" w:rsidRDefault="003A175B" w:rsidP="003A175B">
      <w:pPr>
        <w:numPr>
          <w:ilvl w:val="12"/>
          <w:numId w:val="0"/>
        </w:numPr>
        <w:spacing w:line="120" w:lineRule="atLeast"/>
        <w:ind w:left="300"/>
        <w:jc w:val="both"/>
        <w:rPr>
          <w:sz w:val="23"/>
          <w:szCs w:val="23"/>
        </w:rPr>
      </w:pPr>
      <w:r w:rsidRPr="003511EE">
        <w:rPr>
          <w:sz w:val="23"/>
          <w:szCs w:val="23"/>
        </w:rPr>
        <w:t xml:space="preserve"> (dále jen „</w:t>
      </w:r>
      <w:r w:rsidRPr="003511EE">
        <w:rPr>
          <w:b/>
          <w:sz w:val="23"/>
          <w:szCs w:val="23"/>
        </w:rPr>
        <w:t>zhotovitel</w:t>
      </w:r>
      <w:r w:rsidRPr="003511EE">
        <w:rPr>
          <w:sz w:val="23"/>
          <w:szCs w:val="23"/>
        </w:rPr>
        <w:t>“)</w:t>
      </w:r>
    </w:p>
    <w:p w:rsidR="003A175B" w:rsidRPr="00FC44ED" w:rsidRDefault="003A175B" w:rsidP="003A175B">
      <w:pPr>
        <w:widowControl/>
        <w:spacing w:before="60" w:line="240" w:lineRule="atLeast"/>
        <w:jc w:val="center"/>
        <w:rPr>
          <w:b/>
          <w:sz w:val="23"/>
          <w:szCs w:val="23"/>
        </w:rPr>
      </w:pPr>
      <w:r w:rsidRPr="00FC44ED">
        <w:rPr>
          <w:b/>
          <w:sz w:val="23"/>
          <w:szCs w:val="23"/>
        </w:rPr>
        <w:t>t a k t o :</w:t>
      </w:r>
    </w:p>
    <w:p w:rsidR="003A175B" w:rsidRPr="00FC44ED" w:rsidRDefault="003A175B" w:rsidP="003A175B">
      <w:pPr>
        <w:widowControl/>
        <w:spacing w:before="60" w:line="240" w:lineRule="atLeast"/>
        <w:ind w:left="59"/>
        <w:jc w:val="center"/>
        <w:rPr>
          <w:b/>
          <w:sz w:val="23"/>
          <w:szCs w:val="23"/>
        </w:rPr>
      </w:pPr>
    </w:p>
    <w:p w:rsidR="003A175B" w:rsidRDefault="003A175B" w:rsidP="003A175B">
      <w:pPr>
        <w:widowControl/>
        <w:spacing w:before="60" w:line="240" w:lineRule="atLeast"/>
        <w:ind w:left="59"/>
        <w:jc w:val="center"/>
        <w:rPr>
          <w:b/>
          <w:sz w:val="23"/>
          <w:szCs w:val="23"/>
        </w:rPr>
      </w:pPr>
    </w:p>
    <w:p w:rsidR="0026159B" w:rsidRDefault="0026159B" w:rsidP="003A175B">
      <w:pPr>
        <w:widowControl/>
        <w:spacing w:before="60" w:line="240" w:lineRule="atLeast"/>
        <w:ind w:left="59"/>
        <w:jc w:val="center"/>
        <w:rPr>
          <w:b/>
          <w:sz w:val="23"/>
          <w:szCs w:val="23"/>
        </w:rPr>
      </w:pPr>
    </w:p>
    <w:p w:rsidR="00FE3B33" w:rsidRDefault="00FE3B33" w:rsidP="003A175B">
      <w:pPr>
        <w:widowControl/>
        <w:spacing w:before="60" w:line="240" w:lineRule="atLeast"/>
        <w:ind w:left="59"/>
        <w:jc w:val="center"/>
        <w:rPr>
          <w:b/>
          <w:sz w:val="23"/>
          <w:szCs w:val="23"/>
        </w:rPr>
      </w:pPr>
    </w:p>
    <w:p w:rsidR="0026159B" w:rsidRPr="00FC44ED" w:rsidRDefault="0026159B" w:rsidP="003A175B">
      <w:pPr>
        <w:widowControl/>
        <w:spacing w:before="60" w:line="240" w:lineRule="atLeast"/>
        <w:ind w:left="59"/>
        <w:jc w:val="center"/>
        <w:rPr>
          <w:b/>
          <w:sz w:val="23"/>
          <w:szCs w:val="23"/>
        </w:rPr>
      </w:pPr>
    </w:p>
    <w:p w:rsidR="003A175B" w:rsidRPr="00FC44ED" w:rsidRDefault="003A175B" w:rsidP="003A175B">
      <w:pPr>
        <w:widowControl/>
        <w:spacing w:before="60" w:line="240" w:lineRule="atLeast"/>
        <w:ind w:left="59"/>
        <w:jc w:val="center"/>
        <w:rPr>
          <w:b/>
          <w:sz w:val="23"/>
          <w:szCs w:val="23"/>
        </w:rPr>
      </w:pPr>
      <w:r w:rsidRPr="00FC44ED">
        <w:rPr>
          <w:b/>
          <w:sz w:val="23"/>
          <w:szCs w:val="23"/>
        </w:rPr>
        <w:lastRenderedPageBreak/>
        <w:t>II.</w:t>
      </w:r>
    </w:p>
    <w:p w:rsidR="003A175B" w:rsidRPr="00FC44ED" w:rsidRDefault="003A175B" w:rsidP="003A175B">
      <w:pPr>
        <w:pStyle w:val="Nadpis3"/>
        <w:rPr>
          <w:sz w:val="23"/>
          <w:szCs w:val="23"/>
        </w:rPr>
      </w:pPr>
      <w:r w:rsidRPr="00FC44ED">
        <w:rPr>
          <w:sz w:val="23"/>
          <w:szCs w:val="23"/>
        </w:rPr>
        <w:t>P Ř E D M Ě T   S M L O U V Y</w:t>
      </w:r>
    </w:p>
    <w:p w:rsidR="003A175B" w:rsidRPr="00FC44ED" w:rsidRDefault="003A175B" w:rsidP="003A175B">
      <w:pPr>
        <w:widowControl/>
        <w:spacing w:before="60" w:line="240" w:lineRule="atLeast"/>
        <w:ind w:left="343" w:hanging="283"/>
        <w:jc w:val="center"/>
        <w:rPr>
          <w:b/>
          <w:sz w:val="23"/>
          <w:szCs w:val="23"/>
        </w:rPr>
      </w:pPr>
    </w:p>
    <w:p w:rsidR="003A175B" w:rsidRPr="00FC44ED" w:rsidRDefault="003A175B" w:rsidP="003A175B">
      <w:pPr>
        <w:widowControl/>
        <w:numPr>
          <w:ilvl w:val="0"/>
          <w:numId w:val="1"/>
        </w:numPr>
        <w:spacing w:after="120" w:line="240" w:lineRule="atLeast"/>
        <w:ind w:left="284" w:hanging="284"/>
        <w:jc w:val="both"/>
        <w:rPr>
          <w:b/>
          <w:sz w:val="23"/>
          <w:szCs w:val="23"/>
        </w:rPr>
      </w:pPr>
      <w:r w:rsidRPr="00FC44ED">
        <w:rPr>
          <w:sz w:val="23"/>
          <w:szCs w:val="23"/>
        </w:rPr>
        <w:t xml:space="preserve">Předmětem smlouvy je: </w:t>
      </w:r>
    </w:p>
    <w:p w:rsidR="00FE3B33" w:rsidRDefault="00FE3B33" w:rsidP="00FE3B33">
      <w:pPr>
        <w:pStyle w:val="Zkladntext"/>
        <w:widowControl/>
        <w:ind w:left="283"/>
        <w:rPr>
          <w:sz w:val="23"/>
          <w:szCs w:val="23"/>
        </w:rPr>
      </w:pPr>
      <w:r w:rsidRPr="003A5C75">
        <w:rPr>
          <w:sz w:val="23"/>
          <w:szCs w:val="23"/>
        </w:rPr>
        <w:t xml:space="preserve">- zhotovení </w:t>
      </w:r>
      <w:r w:rsidR="00392219">
        <w:rPr>
          <w:sz w:val="23"/>
          <w:szCs w:val="23"/>
        </w:rPr>
        <w:t xml:space="preserve">společné </w:t>
      </w:r>
      <w:r w:rsidRPr="003A5C75">
        <w:rPr>
          <w:sz w:val="23"/>
          <w:szCs w:val="23"/>
        </w:rPr>
        <w:t xml:space="preserve">projektové dokumentace </w:t>
      </w:r>
      <w:r w:rsidR="00392219">
        <w:rPr>
          <w:sz w:val="23"/>
          <w:szCs w:val="23"/>
        </w:rPr>
        <w:t xml:space="preserve">pro územní a stavební řízení (DUR a DSP), </w:t>
      </w:r>
    </w:p>
    <w:p w:rsidR="00E606EA" w:rsidRDefault="00E606EA" w:rsidP="00E606EA">
      <w:pPr>
        <w:pStyle w:val="Zkladntext"/>
        <w:widowControl/>
        <w:ind w:left="284"/>
        <w:jc w:val="left"/>
        <w:rPr>
          <w:sz w:val="23"/>
          <w:szCs w:val="23"/>
        </w:rPr>
      </w:pPr>
      <w:r>
        <w:rPr>
          <w:sz w:val="23"/>
          <w:szCs w:val="23"/>
        </w:rPr>
        <w:t xml:space="preserve">  </w:t>
      </w:r>
      <w:r w:rsidR="00392219">
        <w:rPr>
          <w:sz w:val="23"/>
          <w:szCs w:val="23"/>
        </w:rPr>
        <w:t xml:space="preserve">včetně zajištění stavebně-technických, inženýrsko-geologických průzkumů a zaměření  </w:t>
      </w:r>
      <w:r>
        <w:rPr>
          <w:sz w:val="23"/>
          <w:szCs w:val="23"/>
        </w:rPr>
        <w:t> </w:t>
      </w:r>
    </w:p>
    <w:p w:rsidR="00392219" w:rsidRPr="003A5C75" w:rsidRDefault="00E606EA" w:rsidP="00E606EA">
      <w:pPr>
        <w:pStyle w:val="Zkladntext"/>
        <w:widowControl/>
        <w:ind w:left="284"/>
        <w:jc w:val="left"/>
        <w:rPr>
          <w:sz w:val="23"/>
          <w:szCs w:val="23"/>
        </w:rPr>
      </w:pPr>
      <w:r>
        <w:rPr>
          <w:sz w:val="23"/>
          <w:szCs w:val="23"/>
        </w:rPr>
        <w:t xml:space="preserve">  </w:t>
      </w:r>
      <w:r w:rsidR="00392219">
        <w:rPr>
          <w:sz w:val="23"/>
          <w:szCs w:val="23"/>
        </w:rPr>
        <w:t>potřebných pro její zpracování</w:t>
      </w:r>
      <w:r>
        <w:rPr>
          <w:sz w:val="23"/>
          <w:szCs w:val="23"/>
        </w:rPr>
        <w:t xml:space="preserve">, </w:t>
      </w:r>
      <w:r w:rsidR="00392219">
        <w:rPr>
          <w:sz w:val="23"/>
          <w:szCs w:val="23"/>
        </w:rPr>
        <w:t>(dále jen „společná PD)</w:t>
      </w:r>
    </w:p>
    <w:p w:rsidR="000B6045" w:rsidRDefault="003A175B" w:rsidP="003A175B">
      <w:pPr>
        <w:pStyle w:val="Zkladntext"/>
        <w:widowControl/>
        <w:ind w:left="284"/>
        <w:rPr>
          <w:sz w:val="23"/>
          <w:szCs w:val="23"/>
        </w:rPr>
      </w:pPr>
      <w:r w:rsidRPr="003A5C75">
        <w:rPr>
          <w:sz w:val="23"/>
          <w:szCs w:val="23"/>
        </w:rPr>
        <w:t>- zhotovení projektové dokumentace pro zadání stavby (dále jen „</w:t>
      </w:r>
      <w:r w:rsidR="0026159B">
        <w:rPr>
          <w:sz w:val="23"/>
          <w:szCs w:val="23"/>
        </w:rPr>
        <w:t>D</w:t>
      </w:r>
      <w:r w:rsidRPr="003A5C75">
        <w:rPr>
          <w:sz w:val="23"/>
          <w:szCs w:val="23"/>
        </w:rPr>
        <w:t>ZS“)</w:t>
      </w:r>
      <w:r w:rsidR="00140B83">
        <w:rPr>
          <w:sz w:val="23"/>
          <w:szCs w:val="23"/>
        </w:rPr>
        <w:t xml:space="preserve">, </w:t>
      </w:r>
    </w:p>
    <w:p w:rsidR="00392219" w:rsidRDefault="000B6045" w:rsidP="003A175B">
      <w:pPr>
        <w:pStyle w:val="Zkladntext"/>
        <w:widowControl/>
        <w:ind w:left="284"/>
        <w:rPr>
          <w:sz w:val="23"/>
          <w:szCs w:val="23"/>
        </w:rPr>
      </w:pPr>
      <w:r>
        <w:rPr>
          <w:sz w:val="23"/>
          <w:szCs w:val="23"/>
        </w:rPr>
        <w:t xml:space="preserve">  </w:t>
      </w:r>
    </w:p>
    <w:p w:rsidR="003A175B" w:rsidRPr="00FC44ED" w:rsidRDefault="003A175B" w:rsidP="003A175B">
      <w:pPr>
        <w:widowControl/>
        <w:spacing w:after="100" w:afterAutospacing="1" w:line="240" w:lineRule="atLeast"/>
        <w:ind w:left="284"/>
        <w:jc w:val="both"/>
        <w:rPr>
          <w:sz w:val="23"/>
          <w:szCs w:val="23"/>
        </w:rPr>
      </w:pPr>
      <w:r w:rsidRPr="003A5C75">
        <w:rPr>
          <w:sz w:val="23"/>
          <w:szCs w:val="23"/>
        </w:rPr>
        <w:t>- zajištění autorského dozoru (AD)</w:t>
      </w:r>
    </w:p>
    <w:p w:rsidR="003A175B" w:rsidRPr="00FC44ED" w:rsidRDefault="003A175B" w:rsidP="003A175B">
      <w:pPr>
        <w:widowControl/>
        <w:spacing w:after="120" w:line="240" w:lineRule="atLeast"/>
        <w:ind w:left="283" w:hanging="283"/>
        <w:jc w:val="both"/>
        <w:rPr>
          <w:b/>
          <w:sz w:val="23"/>
          <w:szCs w:val="23"/>
        </w:rPr>
      </w:pPr>
      <w:r w:rsidRPr="00FC44ED">
        <w:rPr>
          <w:sz w:val="23"/>
          <w:szCs w:val="23"/>
        </w:rPr>
        <w:t xml:space="preserve">     pro stavb</w:t>
      </w:r>
      <w:r>
        <w:rPr>
          <w:sz w:val="23"/>
          <w:szCs w:val="23"/>
        </w:rPr>
        <w:t>u</w:t>
      </w:r>
      <w:r w:rsidRPr="00FC44ED">
        <w:rPr>
          <w:sz w:val="23"/>
          <w:szCs w:val="23"/>
        </w:rPr>
        <w:t xml:space="preserve"> </w:t>
      </w:r>
      <w:r w:rsidR="0026159B" w:rsidRPr="00FE3B33">
        <w:rPr>
          <w:b/>
          <w:sz w:val="23"/>
          <w:szCs w:val="23"/>
        </w:rPr>
        <w:t>„</w:t>
      </w:r>
      <w:r w:rsidR="003105EF">
        <w:rPr>
          <w:b/>
          <w:sz w:val="23"/>
          <w:szCs w:val="23"/>
        </w:rPr>
        <w:t>Přístavba ZŠ Řeporyje</w:t>
      </w:r>
      <w:r w:rsidR="0026159B">
        <w:rPr>
          <w:sz w:val="23"/>
          <w:szCs w:val="23"/>
        </w:rPr>
        <w:t xml:space="preserve">“ </w:t>
      </w:r>
      <w:r w:rsidRPr="00FC44ED">
        <w:rPr>
          <w:sz w:val="23"/>
          <w:szCs w:val="23"/>
        </w:rPr>
        <w:t xml:space="preserve"> v souladu s  rozhodnutím objednatele o přidělení veřejné zakázky na dílo ze dne [</w:t>
      </w:r>
      <w:r w:rsidRPr="0026159B">
        <w:rPr>
          <w:sz w:val="23"/>
          <w:szCs w:val="23"/>
          <w:highlight w:val="yellow"/>
        </w:rPr>
        <w:t>bude doplněno] č.j. [bude doplněno] .</w:t>
      </w:r>
      <w:r w:rsidRPr="00FC44ED">
        <w:rPr>
          <w:sz w:val="23"/>
          <w:szCs w:val="23"/>
        </w:rPr>
        <w:t xml:space="preserve"> </w:t>
      </w:r>
    </w:p>
    <w:p w:rsidR="003A175B" w:rsidRPr="00FC44ED" w:rsidRDefault="003A175B" w:rsidP="003A175B">
      <w:pPr>
        <w:widowControl/>
        <w:numPr>
          <w:ilvl w:val="0"/>
          <w:numId w:val="1"/>
        </w:numPr>
        <w:spacing w:after="120"/>
        <w:ind w:left="284" w:hanging="284"/>
        <w:jc w:val="both"/>
        <w:rPr>
          <w:sz w:val="23"/>
          <w:szCs w:val="23"/>
        </w:rPr>
      </w:pPr>
      <w:r w:rsidRPr="00FC44ED">
        <w:rPr>
          <w:sz w:val="23"/>
          <w:szCs w:val="23"/>
        </w:rPr>
        <w:t xml:space="preserve">Zhotovitel se zavazuje provést dílo v rozsahu stanoveném v zadávací dokumentaci zadávacího řízení v souladu s § 44 a násl. </w:t>
      </w:r>
      <w:r>
        <w:rPr>
          <w:sz w:val="23"/>
          <w:szCs w:val="23"/>
        </w:rPr>
        <w:t>z</w:t>
      </w:r>
      <w:r w:rsidRPr="00FC44ED">
        <w:rPr>
          <w:sz w:val="23"/>
          <w:szCs w:val="23"/>
        </w:rPr>
        <w:t>ákona</w:t>
      </w:r>
      <w:r>
        <w:rPr>
          <w:sz w:val="23"/>
          <w:szCs w:val="23"/>
        </w:rPr>
        <w:t xml:space="preserve"> č. 137/2006 Sb., o veřejných zakázkách, ve znění pozdějších předpisů a vyhláškou č. 230/2012 Sb</w:t>
      </w:r>
      <w:r w:rsidRPr="00FC44ED">
        <w:rPr>
          <w:sz w:val="23"/>
          <w:szCs w:val="23"/>
        </w:rPr>
        <w:t>. Specifikace předmětu plnění je obsahem pří</w:t>
      </w:r>
      <w:r>
        <w:rPr>
          <w:sz w:val="23"/>
          <w:szCs w:val="23"/>
        </w:rPr>
        <w:t xml:space="preserve">lohy č.1 </w:t>
      </w:r>
      <w:r w:rsidRPr="00FC44ED">
        <w:rPr>
          <w:sz w:val="23"/>
          <w:szCs w:val="23"/>
        </w:rPr>
        <w:t>této smlouvy.</w:t>
      </w:r>
    </w:p>
    <w:p w:rsidR="003A175B" w:rsidRDefault="003A175B" w:rsidP="003A175B">
      <w:pPr>
        <w:widowControl/>
        <w:numPr>
          <w:ilvl w:val="0"/>
          <w:numId w:val="1"/>
        </w:numPr>
        <w:spacing w:after="120"/>
        <w:ind w:left="284" w:hanging="284"/>
        <w:jc w:val="both"/>
        <w:rPr>
          <w:sz w:val="23"/>
          <w:szCs w:val="23"/>
        </w:rPr>
      </w:pPr>
      <w:r w:rsidRPr="00FC44ED">
        <w:rPr>
          <w:sz w:val="23"/>
          <w:szCs w:val="23"/>
        </w:rPr>
        <w:t>Zhotovitel plně zodpovídá za úplnost a kompletnost zpracován</w:t>
      </w:r>
      <w:r>
        <w:rPr>
          <w:sz w:val="23"/>
          <w:szCs w:val="23"/>
        </w:rPr>
        <w:t>í předmětu plnění této smlouvy.</w:t>
      </w:r>
    </w:p>
    <w:p w:rsidR="003A175B" w:rsidRPr="00993BC3" w:rsidRDefault="003A175B" w:rsidP="003A175B">
      <w:pPr>
        <w:widowControl/>
        <w:numPr>
          <w:ilvl w:val="0"/>
          <w:numId w:val="1"/>
        </w:numPr>
        <w:spacing w:after="120"/>
        <w:ind w:left="284" w:hanging="284"/>
        <w:jc w:val="both"/>
        <w:rPr>
          <w:sz w:val="23"/>
          <w:szCs w:val="23"/>
        </w:rPr>
      </w:pPr>
      <w:r w:rsidRPr="00993BC3">
        <w:rPr>
          <w:sz w:val="23"/>
          <w:szCs w:val="23"/>
        </w:rPr>
        <w:t>Zhotovitel zhotoví dílo svým jménem a na vlastní zodpovědnost. Zhotovitel může pověřit provedením části díla třetí osobu. Za výsledek těchto činností však odpovídá objednateli stejně, jako by je provedl sám. Zároveň je v tomto případě povinen získat od této třetí osoby licenci ve stejném rozsahu, jakou poskytuje zhotovitel objednateli k předmětu díla touto smlouvou.</w:t>
      </w:r>
    </w:p>
    <w:p w:rsidR="003A175B" w:rsidRPr="00993BC3" w:rsidRDefault="003A175B" w:rsidP="003A175B">
      <w:pPr>
        <w:pStyle w:val="Odstavecseseznamem"/>
        <w:widowControl/>
        <w:numPr>
          <w:ilvl w:val="0"/>
          <w:numId w:val="1"/>
        </w:numPr>
        <w:spacing w:after="120" w:line="240" w:lineRule="atLeast"/>
        <w:jc w:val="both"/>
        <w:rPr>
          <w:sz w:val="23"/>
          <w:szCs w:val="23"/>
        </w:rPr>
      </w:pPr>
      <w:r w:rsidRPr="00874500">
        <w:rPr>
          <w:sz w:val="23"/>
          <w:szCs w:val="23"/>
        </w:rPr>
        <w:t>Vlastnické právo k </w:t>
      </w:r>
      <w:r>
        <w:rPr>
          <w:sz w:val="23"/>
          <w:szCs w:val="23"/>
        </w:rPr>
        <w:t>dílu</w:t>
      </w:r>
      <w:r w:rsidRPr="00874500">
        <w:rPr>
          <w:sz w:val="23"/>
          <w:szCs w:val="23"/>
        </w:rPr>
        <w:t xml:space="preserve"> přechází na objednatele jeho zhotovením (i z části).</w:t>
      </w:r>
    </w:p>
    <w:p w:rsidR="003A175B" w:rsidRPr="00FC44ED" w:rsidRDefault="003A175B" w:rsidP="003A175B">
      <w:pPr>
        <w:widowControl/>
        <w:spacing w:before="60" w:line="240" w:lineRule="atLeast"/>
        <w:jc w:val="center"/>
        <w:rPr>
          <w:b/>
          <w:sz w:val="23"/>
          <w:szCs w:val="23"/>
        </w:rPr>
      </w:pPr>
    </w:p>
    <w:p w:rsidR="003A175B" w:rsidRPr="00FC44ED" w:rsidRDefault="003A175B" w:rsidP="003A175B">
      <w:pPr>
        <w:widowControl/>
        <w:spacing w:before="60" w:line="240" w:lineRule="atLeast"/>
        <w:jc w:val="center"/>
        <w:rPr>
          <w:b/>
          <w:sz w:val="23"/>
          <w:szCs w:val="23"/>
        </w:rPr>
      </w:pPr>
      <w:r w:rsidRPr="00FC44ED">
        <w:rPr>
          <w:b/>
          <w:sz w:val="23"/>
          <w:szCs w:val="23"/>
        </w:rPr>
        <w:t xml:space="preserve">III.  </w:t>
      </w:r>
    </w:p>
    <w:p w:rsidR="003A175B" w:rsidRPr="00FC44ED" w:rsidRDefault="003A175B" w:rsidP="003A175B">
      <w:pPr>
        <w:widowControl/>
        <w:spacing w:before="60" w:line="240" w:lineRule="atLeast"/>
        <w:jc w:val="center"/>
        <w:rPr>
          <w:b/>
          <w:sz w:val="23"/>
          <w:szCs w:val="23"/>
        </w:rPr>
      </w:pPr>
      <w:r w:rsidRPr="00FC44ED">
        <w:rPr>
          <w:b/>
          <w:sz w:val="23"/>
          <w:szCs w:val="23"/>
        </w:rPr>
        <w:t>SOUČINNOST OBJEDNATELE  A  ZHOTOVITELE</w:t>
      </w:r>
    </w:p>
    <w:p w:rsidR="003A175B" w:rsidRPr="00FC44ED" w:rsidRDefault="003A175B" w:rsidP="003A175B">
      <w:pPr>
        <w:widowControl/>
        <w:spacing w:before="60" w:line="240" w:lineRule="atLeast"/>
        <w:jc w:val="center"/>
        <w:rPr>
          <w:b/>
          <w:sz w:val="23"/>
          <w:szCs w:val="23"/>
        </w:rPr>
      </w:pPr>
    </w:p>
    <w:p w:rsidR="003A175B" w:rsidRPr="00FC44ED" w:rsidRDefault="003A175B" w:rsidP="003A175B">
      <w:pPr>
        <w:pStyle w:val="Zkladntext21"/>
        <w:ind w:left="284" w:hanging="284"/>
        <w:rPr>
          <w:sz w:val="23"/>
          <w:szCs w:val="23"/>
        </w:rPr>
      </w:pPr>
      <w:r w:rsidRPr="00FC44ED">
        <w:rPr>
          <w:sz w:val="23"/>
          <w:szCs w:val="23"/>
        </w:rPr>
        <w:t>1.</w:t>
      </w:r>
      <w:r w:rsidRPr="00FC44ED">
        <w:rPr>
          <w:sz w:val="23"/>
          <w:szCs w:val="23"/>
        </w:rPr>
        <w:tab/>
        <w:t>Objednatel poskytne zhotoviteli potřebné, dříve zpracované podklady, údaje, vyjádření a stanoviska (které má k dispozici), jejichž potřeba vyplyne v průběhu plnění a jež jsou pro plnění dle této smlouvy nezbytné.</w:t>
      </w:r>
      <w:r w:rsidRPr="00596A18">
        <w:rPr>
          <w:sz w:val="23"/>
          <w:szCs w:val="23"/>
        </w:rPr>
        <w:t xml:space="preserve"> </w:t>
      </w:r>
      <w:r>
        <w:rPr>
          <w:sz w:val="23"/>
          <w:szCs w:val="23"/>
        </w:rPr>
        <w:t>Objednatel je povinen poskytnout dokumenty podle předchozí věty do 7 dnů od doručení žádosti.</w:t>
      </w:r>
    </w:p>
    <w:p w:rsidR="003A175B" w:rsidRPr="00FC44ED" w:rsidRDefault="003A175B" w:rsidP="003A175B">
      <w:pPr>
        <w:widowControl/>
        <w:numPr>
          <w:ilvl w:val="0"/>
          <w:numId w:val="2"/>
        </w:numPr>
        <w:spacing w:before="60" w:line="240" w:lineRule="atLeast"/>
        <w:ind w:left="284" w:hanging="284"/>
        <w:jc w:val="both"/>
        <w:rPr>
          <w:sz w:val="23"/>
          <w:szCs w:val="23"/>
        </w:rPr>
      </w:pPr>
      <w:r w:rsidRPr="00FC44ED">
        <w:rPr>
          <w:sz w:val="23"/>
          <w:szCs w:val="23"/>
        </w:rPr>
        <w:t>Výchozí podklady a materiály získané zhotovitelem od objednatele mají důvěrný charakter a smějí být použity pouze pro plnění ve smyslu této smlouvy.</w:t>
      </w:r>
    </w:p>
    <w:p w:rsidR="003A175B" w:rsidRDefault="003A175B" w:rsidP="003A175B">
      <w:pPr>
        <w:widowControl/>
        <w:numPr>
          <w:ilvl w:val="0"/>
          <w:numId w:val="2"/>
        </w:numPr>
        <w:spacing w:before="60" w:line="240" w:lineRule="atLeast"/>
        <w:ind w:left="284" w:hanging="284"/>
        <w:jc w:val="both"/>
        <w:rPr>
          <w:sz w:val="23"/>
          <w:szCs w:val="23"/>
        </w:rPr>
      </w:pPr>
      <w:r w:rsidRPr="00FC44ED">
        <w:rPr>
          <w:sz w:val="23"/>
          <w:szCs w:val="23"/>
        </w:rPr>
        <w:t>Zhotovitel je povinen neprodleně oznámit objednateli všechny skutečnosti, vyplývající z technického řešení nebo z jednání s třetími stranami, které zjistí v průběhu prací a které mají vliv na možnost plnění dle této smlouvy.</w:t>
      </w:r>
    </w:p>
    <w:p w:rsidR="00E606EA" w:rsidRDefault="00E606EA" w:rsidP="00E606EA">
      <w:pPr>
        <w:widowControl/>
        <w:spacing w:before="60" w:line="240" w:lineRule="atLeast"/>
        <w:jc w:val="both"/>
        <w:rPr>
          <w:sz w:val="23"/>
          <w:szCs w:val="23"/>
        </w:rPr>
      </w:pPr>
    </w:p>
    <w:p w:rsidR="00E606EA" w:rsidRPr="00FC44ED" w:rsidRDefault="00E606EA" w:rsidP="00E606EA">
      <w:pPr>
        <w:widowControl/>
        <w:spacing w:before="60" w:line="240" w:lineRule="atLeast"/>
        <w:jc w:val="both"/>
        <w:rPr>
          <w:sz w:val="23"/>
          <w:szCs w:val="23"/>
        </w:rPr>
      </w:pPr>
    </w:p>
    <w:p w:rsidR="003A175B" w:rsidRPr="00FC44ED" w:rsidRDefault="003A175B" w:rsidP="003A175B">
      <w:pPr>
        <w:widowControl/>
        <w:spacing w:before="60" w:line="240" w:lineRule="atLeast"/>
        <w:jc w:val="center"/>
        <w:rPr>
          <w:b/>
          <w:sz w:val="23"/>
          <w:szCs w:val="23"/>
        </w:rPr>
      </w:pPr>
      <w:r w:rsidRPr="00FC44ED">
        <w:rPr>
          <w:b/>
          <w:sz w:val="23"/>
          <w:szCs w:val="23"/>
        </w:rPr>
        <w:t xml:space="preserve"> IV.</w:t>
      </w:r>
    </w:p>
    <w:p w:rsidR="003A175B" w:rsidRDefault="003A175B" w:rsidP="003A175B">
      <w:pPr>
        <w:widowControl/>
        <w:spacing w:before="60" w:line="240" w:lineRule="atLeast"/>
        <w:jc w:val="center"/>
        <w:rPr>
          <w:b/>
          <w:sz w:val="23"/>
          <w:szCs w:val="23"/>
        </w:rPr>
      </w:pPr>
      <w:r w:rsidRPr="00FC44ED">
        <w:rPr>
          <w:b/>
          <w:sz w:val="23"/>
          <w:szCs w:val="23"/>
        </w:rPr>
        <w:t>D O B A   P L N Ě N Í</w:t>
      </w:r>
    </w:p>
    <w:p w:rsidR="00E606EA" w:rsidRPr="00FC44ED" w:rsidRDefault="00E606EA" w:rsidP="003A175B">
      <w:pPr>
        <w:widowControl/>
        <w:spacing w:before="60" w:line="240" w:lineRule="atLeast"/>
        <w:jc w:val="center"/>
        <w:rPr>
          <w:b/>
          <w:sz w:val="23"/>
          <w:szCs w:val="23"/>
        </w:rPr>
      </w:pPr>
    </w:p>
    <w:p w:rsidR="003A175B" w:rsidRPr="00E606EA" w:rsidRDefault="003A175B" w:rsidP="00E606EA">
      <w:pPr>
        <w:pStyle w:val="Odstavecseseznamem"/>
        <w:widowControl/>
        <w:numPr>
          <w:ilvl w:val="0"/>
          <w:numId w:val="23"/>
        </w:numPr>
        <w:spacing w:before="120" w:after="120" w:line="240" w:lineRule="atLeast"/>
        <w:jc w:val="both"/>
        <w:rPr>
          <w:sz w:val="23"/>
          <w:szCs w:val="23"/>
        </w:rPr>
      </w:pPr>
      <w:r w:rsidRPr="00E606EA">
        <w:rPr>
          <w:sz w:val="23"/>
          <w:szCs w:val="23"/>
        </w:rPr>
        <w:t>Zhotovitel se zavazuje provést dílo tak, aby dílo bez vad mohlo být předáno objednateli v jednotlivých stupních projektové dokumentace nejpozději do:</w:t>
      </w:r>
    </w:p>
    <w:p w:rsidR="00E606EA" w:rsidRDefault="00E606EA" w:rsidP="00E606EA">
      <w:pPr>
        <w:widowControl/>
        <w:spacing w:before="120" w:after="120" w:line="240" w:lineRule="atLeast"/>
        <w:jc w:val="both"/>
        <w:rPr>
          <w:sz w:val="23"/>
          <w:szCs w:val="23"/>
        </w:rPr>
      </w:pPr>
    </w:p>
    <w:p w:rsidR="00E606EA" w:rsidRPr="00E606EA" w:rsidRDefault="00E606EA" w:rsidP="00E606EA">
      <w:pPr>
        <w:widowControl/>
        <w:spacing w:before="120" w:after="120" w:line="240" w:lineRule="atLeast"/>
        <w:jc w:val="both"/>
        <w:rPr>
          <w:sz w:val="23"/>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7"/>
        <w:gridCol w:w="4292"/>
      </w:tblGrid>
      <w:tr w:rsidR="00FE3B33" w:rsidRPr="009640D0" w:rsidTr="00FE3B33">
        <w:trPr>
          <w:trHeight w:val="215"/>
        </w:trPr>
        <w:tc>
          <w:tcPr>
            <w:tcW w:w="4287" w:type="dxa"/>
            <w:tcBorders>
              <w:top w:val="single" w:sz="4" w:space="0" w:color="auto"/>
              <w:left w:val="single" w:sz="4" w:space="0" w:color="auto"/>
              <w:bottom w:val="single" w:sz="4" w:space="0" w:color="auto"/>
              <w:right w:val="single" w:sz="4" w:space="0" w:color="auto"/>
            </w:tcBorders>
            <w:shd w:val="clear" w:color="auto" w:fill="auto"/>
          </w:tcPr>
          <w:p w:rsidR="00FE3B33" w:rsidRPr="00C42C88" w:rsidRDefault="00FE3B33" w:rsidP="00E606EA">
            <w:pPr>
              <w:spacing w:before="60" w:after="60"/>
              <w:ind w:left="403"/>
              <w:jc w:val="both"/>
              <w:rPr>
                <w:sz w:val="23"/>
                <w:szCs w:val="23"/>
              </w:rPr>
            </w:pPr>
            <w:r>
              <w:rPr>
                <w:sz w:val="23"/>
                <w:szCs w:val="23"/>
              </w:rPr>
              <w:lastRenderedPageBreak/>
              <w:t xml:space="preserve">Zhotovení </w:t>
            </w:r>
            <w:r w:rsidR="00E606EA">
              <w:rPr>
                <w:sz w:val="23"/>
                <w:szCs w:val="23"/>
              </w:rPr>
              <w:t xml:space="preserve">společné dokumentace </w:t>
            </w:r>
            <w:r>
              <w:rPr>
                <w:sz w:val="23"/>
                <w:szCs w:val="23"/>
              </w:rPr>
              <w:t>D</w:t>
            </w:r>
            <w:r w:rsidR="00E606EA">
              <w:rPr>
                <w:sz w:val="23"/>
                <w:szCs w:val="23"/>
              </w:rPr>
              <w:t>U</w:t>
            </w:r>
            <w:r>
              <w:rPr>
                <w:sz w:val="23"/>
                <w:szCs w:val="23"/>
              </w:rPr>
              <w:t xml:space="preserve">R </w:t>
            </w:r>
            <w:r w:rsidR="00E606EA">
              <w:rPr>
                <w:sz w:val="23"/>
                <w:szCs w:val="23"/>
              </w:rPr>
              <w:t xml:space="preserve"> a DSP (návrh</w:t>
            </w:r>
            <w:r>
              <w:rPr>
                <w:sz w:val="23"/>
                <w:szCs w:val="23"/>
              </w:rPr>
              <w:t>)</w:t>
            </w:r>
          </w:p>
        </w:tc>
        <w:tc>
          <w:tcPr>
            <w:tcW w:w="4292" w:type="dxa"/>
            <w:tcBorders>
              <w:top w:val="single" w:sz="4" w:space="0" w:color="auto"/>
              <w:left w:val="single" w:sz="4" w:space="0" w:color="auto"/>
              <w:bottom w:val="single" w:sz="4" w:space="0" w:color="auto"/>
              <w:right w:val="single" w:sz="4" w:space="0" w:color="auto"/>
            </w:tcBorders>
            <w:shd w:val="clear" w:color="auto" w:fill="auto"/>
          </w:tcPr>
          <w:p w:rsidR="00FE3B33" w:rsidRPr="00FE3B33" w:rsidRDefault="00FE3B33" w:rsidP="00793DBD">
            <w:pPr>
              <w:spacing w:before="60" w:after="60"/>
              <w:ind w:left="403"/>
              <w:jc w:val="both"/>
              <w:rPr>
                <w:b/>
                <w:sz w:val="23"/>
                <w:szCs w:val="23"/>
              </w:rPr>
            </w:pPr>
            <w:r>
              <w:rPr>
                <w:b/>
                <w:sz w:val="23"/>
                <w:szCs w:val="23"/>
              </w:rPr>
              <w:t>…. tý</w:t>
            </w:r>
            <w:r w:rsidRPr="00D03600">
              <w:rPr>
                <w:b/>
                <w:sz w:val="23"/>
                <w:szCs w:val="23"/>
              </w:rPr>
              <w:t>dnů</w:t>
            </w:r>
            <w:r w:rsidRPr="00FE3B33">
              <w:rPr>
                <w:b/>
                <w:sz w:val="23"/>
                <w:szCs w:val="23"/>
              </w:rPr>
              <w:t xml:space="preserve"> po datu podpisu Smlouvy o Dílo</w:t>
            </w:r>
          </w:p>
        </w:tc>
      </w:tr>
      <w:tr w:rsidR="00FE3B33" w:rsidRPr="009640D0" w:rsidTr="00FE3B33">
        <w:trPr>
          <w:trHeight w:val="215"/>
        </w:trPr>
        <w:tc>
          <w:tcPr>
            <w:tcW w:w="4287" w:type="dxa"/>
            <w:tcBorders>
              <w:top w:val="single" w:sz="4" w:space="0" w:color="auto"/>
              <w:left w:val="single" w:sz="4" w:space="0" w:color="auto"/>
              <w:bottom w:val="single" w:sz="4" w:space="0" w:color="auto"/>
              <w:right w:val="single" w:sz="4" w:space="0" w:color="auto"/>
            </w:tcBorders>
            <w:shd w:val="clear" w:color="auto" w:fill="auto"/>
          </w:tcPr>
          <w:p w:rsidR="00FE3B33" w:rsidRPr="009640D0" w:rsidRDefault="00FE3B33" w:rsidP="00E606EA">
            <w:pPr>
              <w:spacing w:before="60" w:after="60"/>
              <w:ind w:left="403"/>
              <w:jc w:val="both"/>
              <w:rPr>
                <w:sz w:val="23"/>
                <w:szCs w:val="23"/>
              </w:rPr>
            </w:pPr>
            <w:r>
              <w:rPr>
                <w:sz w:val="23"/>
                <w:szCs w:val="23"/>
              </w:rPr>
              <w:t xml:space="preserve">Zapracování výsledků projednání </w:t>
            </w:r>
            <w:r w:rsidR="00E606EA">
              <w:rPr>
                <w:sz w:val="23"/>
                <w:szCs w:val="23"/>
              </w:rPr>
              <w:t>společné PD</w:t>
            </w:r>
            <w:r>
              <w:rPr>
                <w:sz w:val="23"/>
                <w:szCs w:val="23"/>
              </w:rPr>
              <w:t xml:space="preserve"> a podklady pro návrh na vydání</w:t>
            </w:r>
            <w:r w:rsidR="00FF4732">
              <w:rPr>
                <w:sz w:val="23"/>
                <w:szCs w:val="23"/>
              </w:rPr>
              <w:t xml:space="preserve"> společného</w:t>
            </w:r>
            <w:r>
              <w:rPr>
                <w:sz w:val="23"/>
                <w:szCs w:val="23"/>
              </w:rPr>
              <w:t xml:space="preserve"> územního rozhodnutí</w:t>
            </w:r>
            <w:r w:rsidR="00E606EA">
              <w:rPr>
                <w:sz w:val="23"/>
                <w:szCs w:val="23"/>
              </w:rPr>
              <w:t xml:space="preserve"> a stavebního povolení</w:t>
            </w:r>
            <w:r>
              <w:rPr>
                <w:sz w:val="23"/>
                <w:szCs w:val="23"/>
              </w:rPr>
              <w:t xml:space="preserve"> (čistopis </w:t>
            </w:r>
            <w:r w:rsidR="00E606EA">
              <w:rPr>
                <w:sz w:val="23"/>
                <w:szCs w:val="23"/>
              </w:rPr>
              <w:t>P</w:t>
            </w:r>
            <w:r>
              <w:rPr>
                <w:sz w:val="23"/>
                <w:szCs w:val="23"/>
              </w:rPr>
              <w:t>D)</w:t>
            </w:r>
          </w:p>
        </w:tc>
        <w:tc>
          <w:tcPr>
            <w:tcW w:w="4292" w:type="dxa"/>
            <w:tcBorders>
              <w:top w:val="single" w:sz="4" w:space="0" w:color="auto"/>
              <w:left w:val="single" w:sz="4" w:space="0" w:color="auto"/>
              <w:bottom w:val="single" w:sz="4" w:space="0" w:color="auto"/>
              <w:right w:val="single" w:sz="4" w:space="0" w:color="auto"/>
            </w:tcBorders>
            <w:shd w:val="clear" w:color="auto" w:fill="auto"/>
          </w:tcPr>
          <w:p w:rsidR="00FE3B33" w:rsidRPr="00FE3B33" w:rsidRDefault="00FE3B33" w:rsidP="00FF4732">
            <w:pPr>
              <w:spacing w:before="60" w:after="60"/>
              <w:ind w:left="403"/>
              <w:jc w:val="both"/>
              <w:rPr>
                <w:b/>
                <w:sz w:val="23"/>
                <w:szCs w:val="23"/>
              </w:rPr>
            </w:pPr>
            <w:r w:rsidRPr="00FE3B33">
              <w:rPr>
                <w:b/>
                <w:sz w:val="23"/>
                <w:szCs w:val="23"/>
              </w:rPr>
              <w:t xml:space="preserve">….. </w:t>
            </w:r>
            <w:r>
              <w:rPr>
                <w:b/>
                <w:sz w:val="23"/>
                <w:szCs w:val="23"/>
              </w:rPr>
              <w:t>tý</w:t>
            </w:r>
            <w:r w:rsidRPr="00D03600">
              <w:rPr>
                <w:b/>
                <w:sz w:val="23"/>
                <w:szCs w:val="23"/>
              </w:rPr>
              <w:t>dn</w:t>
            </w:r>
            <w:r>
              <w:rPr>
                <w:b/>
                <w:sz w:val="23"/>
                <w:szCs w:val="23"/>
              </w:rPr>
              <w:t>y</w:t>
            </w:r>
            <w:r w:rsidRPr="00FE3B33">
              <w:rPr>
                <w:b/>
                <w:sz w:val="23"/>
                <w:szCs w:val="23"/>
              </w:rPr>
              <w:t xml:space="preserve"> po datu zhotovení návrhu </w:t>
            </w:r>
            <w:r w:rsidR="00FF4732">
              <w:rPr>
                <w:b/>
                <w:sz w:val="23"/>
                <w:szCs w:val="23"/>
              </w:rPr>
              <w:t>společné PD</w:t>
            </w:r>
          </w:p>
        </w:tc>
      </w:tr>
      <w:tr w:rsidR="00FE3B33" w:rsidTr="00FE3B33">
        <w:trPr>
          <w:trHeight w:val="215"/>
        </w:trPr>
        <w:tc>
          <w:tcPr>
            <w:tcW w:w="4287" w:type="dxa"/>
            <w:tcBorders>
              <w:top w:val="single" w:sz="4" w:space="0" w:color="auto"/>
              <w:left w:val="single" w:sz="4" w:space="0" w:color="auto"/>
              <w:bottom w:val="single" w:sz="4" w:space="0" w:color="auto"/>
              <w:right w:val="single" w:sz="4" w:space="0" w:color="auto"/>
            </w:tcBorders>
            <w:shd w:val="clear" w:color="auto" w:fill="auto"/>
          </w:tcPr>
          <w:p w:rsidR="00FE3B33" w:rsidRPr="009640D0" w:rsidRDefault="00FE3B33" w:rsidP="00793DBD">
            <w:pPr>
              <w:spacing w:before="60" w:after="60"/>
              <w:ind w:left="403"/>
              <w:jc w:val="both"/>
              <w:rPr>
                <w:b/>
                <w:sz w:val="23"/>
                <w:szCs w:val="23"/>
              </w:rPr>
            </w:pPr>
            <w:r>
              <w:rPr>
                <w:sz w:val="23"/>
                <w:szCs w:val="23"/>
              </w:rPr>
              <w:t>Zhotovení DZS</w:t>
            </w:r>
          </w:p>
        </w:tc>
        <w:tc>
          <w:tcPr>
            <w:tcW w:w="4292" w:type="dxa"/>
            <w:tcBorders>
              <w:top w:val="single" w:sz="4" w:space="0" w:color="auto"/>
              <w:left w:val="single" w:sz="4" w:space="0" w:color="auto"/>
              <w:bottom w:val="single" w:sz="4" w:space="0" w:color="auto"/>
              <w:right w:val="single" w:sz="4" w:space="0" w:color="auto"/>
            </w:tcBorders>
            <w:shd w:val="clear" w:color="auto" w:fill="auto"/>
          </w:tcPr>
          <w:p w:rsidR="00FE3B33" w:rsidRDefault="00FE3B33" w:rsidP="00FE3B33">
            <w:pPr>
              <w:spacing w:before="60" w:after="60"/>
              <w:ind w:left="403"/>
              <w:jc w:val="both"/>
              <w:rPr>
                <w:sz w:val="23"/>
                <w:szCs w:val="23"/>
                <w:highlight w:val="yellow"/>
              </w:rPr>
            </w:pPr>
            <w:r>
              <w:rPr>
                <w:b/>
                <w:sz w:val="23"/>
                <w:szCs w:val="23"/>
              </w:rPr>
              <w:t>……. tý</w:t>
            </w:r>
            <w:r w:rsidRPr="00D03600">
              <w:rPr>
                <w:b/>
                <w:sz w:val="23"/>
                <w:szCs w:val="23"/>
              </w:rPr>
              <w:t>dn</w:t>
            </w:r>
            <w:r>
              <w:rPr>
                <w:b/>
                <w:sz w:val="23"/>
                <w:szCs w:val="23"/>
              </w:rPr>
              <w:t>ů</w:t>
            </w:r>
            <w:r w:rsidRPr="00D03600">
              <w:rPr>
                <w:sz w:val="23"/>
                <w:szCs w:val="23"/>
              </w:rPr>
              <w:t xml:space="preserve"> </w:t>
            </w:r>
            <w:r>
              <w:rPr>
                <w:sz w:val="23"/>
                <w:szCs w:val="23"/>
              </w:rPr>
              <w:t>od výzvy objednatele</w:t>
            </w:r>
          </w:p>
        </w:tc>
      </w:tr>
    </w:tbl>
    <w:p w:rsidR="003A175B" w:rsidRDefault="003A175B" w:rsidP="003A175B">
      <w:pPr>
        <w:spacing w:after="120"/>
        <w:ind w:left="709"/>
        <w:jc w:val="both"/>
        <w:rPr>
          <w:sz w:val="23"/>
          <w:szCs w:val="23"/>
        </w:rPr>
      </w:pPr>
    </w:p>
    <w:p w:rsidR="003A175B" w:rsidRDefault="003A175B" w:rsidP="003A175B">
      <w:pPr>
        <w:spacing w:after="120"/>
        <w:ind w:left="284"/>
        <w:jc w:val="both"/>
        <w:rPr>
          <w:sz w:val="23"/>
          <w:szCs w:val="23"/>
        </w:rPr>
      </w:pPr>
      <w:r w:rsidRPr="00D03600">
        <w:rPr>
          <w:sz w:val="23"/>
          <w:szCs w:val="23"/>
        </w:rPr>
        <w:t>(dále jen „</w:t>
      </w:r>
      <w:r>
        <w:rPr>
          <w:b/>
          <w:sz w:val="23"/>
          <w:szCs w:val="23"/>
        </w:rPr>
        <w:t>l</w:t>
      </w:r>
      <w:r w:rsidRPr="00D03600">
        <w:rPr>
          <w:b/>
          <w:sz w:val="23"/>
          <w:szCs w:val="23"/>
        </w:rPr>
        <w:t>hůta</w:t>
      </w:r>
      <w:r w:rsidRPr="00D27390">
        <w:rPr>
          <w:b/>
          <w:sz w:val="23"/>
          <w:szCs w:val="23"/>
        </w:rPr>
        <w:t xml:space="preserve"> pro dokončení</w:t>
      </w:r>
      <w:r w:rsidRPr="00D27390">
        <w:rPr>
          <w:sz w:val="23"/>
          <w:szCs w:val="23"/>
        </w:rPr>
        <w:t>“).</w:t>
      </w:r>
      <w:r w:rsidRPr="000F277A">
        <w:rPr>
          <w:sz w:val="23"/>
          <w:szCs w:val="23"/>
        </w:rPr>
        <w:t xml:space="preserve"> </w:t>
      </w:r>
    </w:p>
    <w:p w:rsidR="003A175B" w:rsidRPr="00FE3B33" w:rsidRDefault="003A175B" w:rsidP="003A175B">
      <w:pPr>
        <w:spacing w:after="120"/>
        <w:ind w:left="284"/>
        <w:jc w:val="both"/>
        <w:rPr>
          <w:b/>
          <w:sz w:val="23"/>
          <w:szCs w:val="23"/>
          <w:u w:val="single"/>
        </w:rPr>
      </w:pPr>
      <w:r w:rsidRPr="00FE3B33">
        <w:rPr>
          <w:b/>
          <w:sz w:val="23"/>
          <w:szCs w:val="23"/>
          <w:u w:val="single"/>
        </w:rPr>
        <w:t>Autorský dozor je zhotovitel povinen vykonávat po celou dobu realizace stavby.</w:t>
      </w:r>
    </w:p>
    <w:p w:rsidR="003A175B" w:rsidRPr="009640D0" w:rsidRDefault="003A175B" w:rsidP="003A175B">
      <w:pPr>
        <w:pStyle w:val="textodsazenysodkazem"/>
        <w:tabs>
          <w:tab w:val="left" w:pos="708"/>
        </w:tabs>
        <w:spacing w:before="0" w:after="120"/>
        <w:ind w:left="284" w:firstLine="0"/>
        <w:rPr>
          <w:rFonts w:ascii="Times New Roman" w:hAnsi="Times New Roman" w:cs="Times New Roman"/>
          <w:sz w:val="23"/>
          <w:szCs w:val="23"/>
        </w:rPr>
      </w:pPr>
      <w:r>
        <w:rPr>
          <w:rFonts w:ascii="Times New Roman" w:hAnsi="Times New Roman" w:cs="Times New Roman"/>
          <w:sz w:val="23"/>
          <w:szCs w:val="23"/>
        </w:rPr>
        <w:t xml:space="preserve">Lhůta pro dokončení se </w:t>
      </w:r>
      <w:r w:rsidRPr="009640D0">
        <w:rPr>
          <w:rFonts w:ascii="Times New Roman" w:hAnsi="Times New Roman" w:cs="Times New Roman"/>
          <w:sz w:val="23"/>
          <w:szCs w:val="23"/>
        </w:rPr>
        <w:t xml:space="preserve">prodlužuje </w:t>
      </w:r>
      <w:r>
        <w:rPr>
          <w:rFonts w:ascii="Times New Roman" w:hAnsi="Times New Roman" w:cs="Times New Roman"/>
          <w:sz w:val="23"/>
          <w:szCs w:val="23"/>
        </w:rPr>
        <w:t xml:space="preserve">pouze </w:t>
      </w:r>
      <w:r w:rsidRPr="009640D0">
        <w:rPr>
          <w:rFonts w:ascii="Times New Roman" w:hAnsi="Times New Roman" w:cs="Times New Roman"/>
          <w:sz w:val="23"/>
          <w:szCs w:val="23"/>
        </w:rPr>
        <w:t xml:space="preserve">v případech, kdy tak </w:t>
      </w:r>
      <w:r>
        <w:rPr>
          <w:rFonts w:ascii="Times New Roman" w:hAnsi="Times New Roman" w:cs="Times New Roman"/>
          <w:sz w:val="23"/>
          <w:szCs w:val="23"/>
        </w:rPr>
        <w:t xml:space="preserve">výslovně </w:t>
      </w:r>
      <w:r w:rsidRPr="009640D0">
        <w:rPr>
          <w:rFonts w:ascii="Times New Roman" w:hAnsi="Times New Roman" w:cs="Times New Roman"/>
          <w:sz w:val="23"/>
          <w:szCs w:val="23"/>
        </w:rPr>
        <w:t xml:space="preserve">stanoví </w:t>
      </w:r>
      <w:r>
        <w:rPr>
          <w:rFonts w:ascii="Times New Roman" w:hAnsi="Times New Roman" w:cs="Times New Roman"/>
          <w:sz w:val="23"/>
          <w:szCs w:val="23"/>
        </w:rPr>
        <w:t>s</w:t>
      </w:r>
      <w:r w:rsidRPr="009640D0">
        <w:rPr>
          <w:rFonts w:ascii="Times New Roman" w:hAnsi="Times New Roman" w:cs="Times New Roman"/>
          <w:sz w:val="23"/>
          <w:szCs w:val="23"/>
        </w:rPr>
        <w:t xml:space="preserve">mlouva, a to pouze o dobu, o jakou se provedení </w:t>
      </w:r>
      <w:r>
        <w:rPr>
          <w:rFonts w:ascii="Times New Roman" w:hAnsi="Times New Roman" w:cs="Times New Roman"/>
          <w:sz w:val="23"/>
          <w:szCs w:val="23"/>
        </w:rPr>
        <w:t>d</w:t>
      </w:r>
      <w:r w:rsidRPr="009640D0">
        <w:rPr>
          <w:rFonts w:ascii="Times New Roman" w:hAnsi="Times New Roman" w:cs="Times New Roman"/>
          <w:sz w:val="23"/>
          <w:szCs w:val="23"/>
        </w:rPr>
        <w:t xml:space="preserve">íla zpozdí oproti původní </w:t>
      </w:r>
      <w:r>
        <w:rPr>
          <w:rFonts w:ascii="Times New Roman" w:hAnsi="Times New Roman" w:cs="Times New Roman"/>
          <w:sz w:val="23"/>
          <w:szCs w:val="23"/>
        </w:rPr>
        <w:t xml:space="preserve">lhůtě pro dokončení. </w:t>
      </w:r>
      <w:r w:rsidRPr="009640D0">
        <w:rPr>
          <w:rFonts w:ascii="Times New Roman" w:hAnsi="Times New Roman" w:cs="Times New Roman"/>
          <w:sz w:val="23"/>
          <w:szCs w:val="23"/>
        </w:rPr>
        <w:t xml:space="preserve">Lhůta pro dokončení se neprodlužuje v případě, že skutečnost, která je důvodem pro prodloužení </w:t>
      </w:r>
      <w:r>
        <w:rPr>
          <w:rFonts w:ascii="Times New Roman" w:hAnsi="Times New Roman" w:cs="Times New Roman"/>
          <w:sz w:val="23"/>
          <w:szCs w:val="23"/>
        </w:rPr>
        <w:t>l</w:t>
      </w:r>
      <w:r w:rsidRPr="009640D0">
        <w:rPr>
          <w:rFonts w:ascii="Times New Roman" w:hAnsi="Times New Roman" w:cs="Times New Roman"/>
          <w:sz w:val="23"/>
          <w:szCs w:val="23"/>
        </w:rPr>
        <w:t xml:space="preserve">hůty pro dokončení, vznikla v důsledku porušení právních povinností </w:t>
      </w:r>
      <w:r>
        <w:rPr>
          <w:rFonts w:ascii="Times New Roman" w:hAnsi="Times New Roman" w:cs="Times New Roman"/>
          <w:sz w:val="23"/>
          <w:szCs w:val="23"/>
        </w:rPr>
        <w:t>z</w:t>
      </w:r>
      <w:r w:rsidRPr="009640D0">
        <w:rPr>
          <w:rFonts w:ascii="Times New Roman" w:hAnsi="Times New Roman" w:cs="Times New Roman"/>
          <w:sz w:val="23"/>
          <w:szCs w:val="23"/>
        </w:rPr>
        <w:t>hotovitele.</w:t>
      </w:r>
    </w:p>
    <w:p w:rsidR="003A175B" w:rsidRPr="009640D0" w:rsidRDefault="003A175B" w:rsidP="003A175B">
      <w:pPr>
        <w:pStyle w:val="textodsazenysodkazem"/>
        <w:tabs>
          <w:tab w:val="left" w:pos="708"/>
        </w:tabs>
        <w:spacing w:before="0" w:after="120"/>
        <w:ind w:left="284" w:firstLine="0"/>
        <w:rPr>
          <w:rFonts w:ascii="Times New Roman" w:hAnsi="Times New Roman" w:cs="Times New Roman"/>
          <w:sz w:val="23"/>
          <w:szCs w:val="23"/>
        </w:rPr>
      </w:pPr>
      <w:r w:rsidRPr="009640D0">
        <w:rPr>
          <w:rFonts w:ascii="Times New Roman" w:hAnsi="Times New Roman" w:cs="Times New Roman"/>
          <w:sz w:val="23"/>
          <w:szCs w:val="23"/>
        </w:rPr>
        <w:t xml:space="preserve">V případě, že je skutečnost, která je důvodem pro prodloužení </w:t>
      </w:r>
      <w:r>
        <w:rPr>
          <w:rFonts w:ascii="Times New Roman" w:hAnsi="Times New Roman" w:cs="Times New Roman"/>
          <w:sz w:val="23"/>
          <w:szCs w:val="23"/>
        </w:rPr>
        <w:t>l</w:t>
      </w:r>
      <w:r w:rsidRPr="009640D0">
        <w:rPr>
          <w:rFonts w:ascii="Times New Roman" w:hAnsi="Times New Roman" w:cs="Times New Roman"/>
          <w:sz w:val="23"/>
          <w:szCs w:val="23"/>
        </w:rPr>
        <w:t xml:space="preserve">hůty pro dokončení, resp. přerušení provádění </w:t>
      </w:r>
      <w:r>
        <w:rPr>
          <w:rFonts w:ascii="Times New Roman" w:hAnsi="Times New Roman" w:cs="Times New Roman"/>
          <w:sz w:val="23"/>
          <w:szCs w:val="23"/>
        </w:rPr>
        <w:t>d</w:t>
      </w:r>
      <w:r w:rsidRPr="009640D0">
        <w:rPr>
          <w:rFonts w:ascii="Times New Roman" w:hAnsi="Times New Roman" w:cs="Times New Roman"/>
          <w:sz w:val="23"/>
          <w:szCs w:val="23"/>
        </w:rPr>
        <w:t xml:space="preserve">íla, způsobena porušením povinnosti určité </w:t>
      </w:r>
      <w:r>
        <w:rPr>
          <w:rFonts w:ascii="Times New Roman" w:hAnsi="Times New Roman" w:cs="Times New Roman"/>
          <w:sz w:val="23"/>
          <w:szCs w:val="23"/>
        </w:rPr>
        <w:t>s</w:t>
      </w:r>
      <w:r w:rsidRPr="009640D0">
        <w:rPr>
          <w:rFonts w:ascii="Times New Roman" w:hAnsi="Times New Roman" w:cs="Times New Roman"/>
          <w:sz w:val="23"/>
          <w:szCs w:val="23"/>
        </w:rPr>
        <w:t xml:space="preserve">mluvní strany, je taková </w:t>
      </w:r>
      <w:r>
        <w:rPr>
          <w:rFonts w:ascii="Times New Roman" w:hAnsi="Times New Roman" w:cs="Times New Roman"/>
          <w:sz w:val="23"/>
          <w:szCs w:val="23"/>
        </w:rPr>
        <w:t>s</w:t>
      </w:r>
      <w:r w:rsidRPr="009640D0">
        <w:rPr>
          <w:rFonts w:ascii="Times New Roman" w:hAnsi="Times New Roman" w:cs="Times New Roman"/>
          <w:sz w:val="23"/>
          <w:szCs w:val="23"/>
        </w:rPr>
        <w:t xml:space="preserve">mluvní strana povinna nahradit druhé </w:t>
      </w:r>
      <w:r>
        <w:rPr>
          <w:rFonts w:ascii="Times New Roman" w:hAnsi="Times New Roman" w:cs="Times New Roman"/>
          <w:sz w:val="23"/>
          <w:szCs w:val="23"/>
        </w:rPr>
        <w:t>s</w:t>
      </w:r>
      <w:r w:rsidRPr="009640D0">
        <w:rPr>
          <w:rFonts w:ascii="Times New Roman" w:hAnsi="Times New Roman" w:cs="Times New Roman"/>
          <w:sz w:val="23"/>
          <w:szCs w:val="23"/>
        </w:rPr>
        <w:t xml:space="preserve">mluvní straně náklady prokazatelně a účelně vynaložené v důsledku přerušení provádění </w:t>
      </w:r>
      <w:r>
        <w:rPr>
          <w:rFonts w:ascii="Times New Roman" w:hAnsi="Times New Roman" w:cs="Times New Roman"/>
          <w:sz w:val="23"/>
          <w:szCs w:val="23"/>
        </w:rPr>
        <w:t>d</w:t>
      </w:r>
      <w:r w:rsidRPr="009640D0">
        <w:rPr>
          <w:rFonts w:ascii="Times New Roman" w:hAnsi="Times New Roman" w:cs="Times New Roman"/>
          <w:sz w:val="23"/>
          <w:szCs w:val="23"/>
        </w:rPr>
        <w:t xml:space="preserve">íla a veškeré další </w:t>
      </w:r>
      <w:r>
        <w:rPr>
          <w:rFonts w:ascii="Times New Roman" w:hAnsi="Times New Roman" w:cs="Times New Roman"/>
          <w:sz w:val="23"/>
          <w:szCs w:val="23"/>
        </w:rPr>
        <w:t>náklady</w:t>
      </w:r>
      <w:r w:rsidRPr="009640D0">
        <w:rPr>
          <w:rFonts w:ascii="Times New Roman" w:hAnsi="Times New Roman" w:cs="Times New Roman"/>
          <w:sz w:val="23"/>
          <w:szCs w:val="23"/>
        </w:rPr>
        <w:t xml:space="preserve">, které jí v souvislosti s prodloužením </w:t>
      </w:r>
      <w:r>
        <w:rPr>
          <w:rFonts w:ascii="Times New Roman" w:hAnsi="Times New Roman" w:cs="Times New Roman"/>
          <w:sz w:val="23"/>
          <w:szCs w:val="23"/>
        </w:rPr>
        <w:t>l</w:t>
      </w:r>
      <w:r w:rsidRPr="009640D0">
        <w:rPr>
          <w:rFonts w:ascii="Times New Roman" w:hAnsi="Times New Roman" w:cs="Times New Roman"/>
          <w:sz w:val="23"/>
          <w:szCs w:val="23"/>
        </w:rPr>
        <w:t xml:space="preserve">hůty pro dokončení prokazatelně vznikly. Předchozí věta neplatí v případě, že prodloužení </w:t>
      </w:r>
      <w:r>
        <w:rPr>
          <w:rFonts w:ascii="Times New Roman" w:hAnsi="Times New Roman" w:cs="Times New Roman"/>
          <w:sz w:val="23"/>
          <w:szCs w:val="23"/>
        </w:rPr>
        <w:t>l</w:t>
      </w:r>
      <w:r w:rsidRPr="009640D0">
        <w:rPr>
          <w:rFonts w:ascii="Times New Roman" w:hAnsi="Times New Roman" w:cs="Times New Roman"/>
          <w:sz w:val="23"/>
          <w:szCs w:val="23"/>
        </w:rPr>
        <w:t xml:space="preserve">hůty pro dokončení bylo způsobeno v důsledku </w:t>
      </w:r>
      <w:r>
        <w:rPr>
          <w:rFonts w:ascii="Times New Roman" w:hAnsi="Times New Roman" w:cs="Times New Roman"/>
          <w:sz w:val="23"/>
          <w:szCs w:val="23"/>
        </w:rPr>
        <w:t>vyšší mocí podle čl. IX</w:t>
      </w:r>
      <w:r w:rsidRPr="009640D0">
        <w:rPr>
          <w:rFonts w:ascii="Times New Roman" w:hAnsi="Times New Roman" w:cs="Times New Roman"/>
          <w:sz w:val="23"/>
          <w:szCs w:val="23"/>
        </w:rPr>
        <w:t xml:space="preserve">. </w:t>
      </w:r>
    </w:p>
    <w:p w:rsidR="003A175B" w:rsidRDefault="003A175B" w:rsidP="003A175B">
      <w:pPr>
        <w:pStyle w:val="textodsazenysodkazem"/>
        <w:tabs>
          <w:tab w:val="left" w:pos="708"/>
        </w:tabs>
        <w:spacing w:before="0" w:after="120"/>
        <w:ind w:left="284" w:firstLine="0"/>
        <w:rPr>
          <w:rFonts w:ascii="Times New Roman" w:hAnsi="Times New Roman" w:cs="Times New Roman"/>
          <w:sz w:val="23"/>
          <w:szCs w:val="23"/>
        </w:rPr>
      </w:pPr>
      <w:r w:rsidRPr="009640D0">
        <w:rPr>
          <w:rFonts w:ascii="Times New Roman" w:hAnsi="Times New Roman" w:cs="Times New Roman"/>
          <w:sz w:val="23"/>
          <w:szCs w:val="23"/>
        </w:rPr>
        <w:t xml:space="preserve">Jestliže se </w:t>
      </w:r>
      <w:r>
        <w:rPr>
          <w:rFonts w:ascii="Times New Roman" w:hAnsi="Times New Roman" w:cs="Times New Roman"/>
          <w:sz w:val="23"/>
          <w:szCs w:val="23"/>
        </w:rPr>
        <w:t>z</w:t>
      </w:r>
      <w:r w:rsidRPr="009640D0">
        <w:rPr>
          <w:rFonts w:ascii="Times New Roman" w:hAnsi="Times New Roman" w:cs="Times New Roman"/>
          <w:sz w:val="23"/>
          <w:szCs w:val="23"/>
        </w:rPr>
        <w:t xml:space="preserve">hotovitel domnívá, že se v důsledku určité skutečnosti prodlužuje </w:t>
      </w:r>
      <w:r>
        <w:rPr>
          <w:rFonts w:ascii="Times New Roman" w:hAnsi="Times New Roman" w:cs="Times New Roman"/>
          <w:sz w:val="23"/>
          <w:szCs w:val="23"/>
        </w:rPr>
        <w:t>dle podmínek této smlouvy l</w:t>
      </w:r>
      <w:r w:rsidRPr="009640D0">
        <w:rPr>
          <w:rFonts w:ascii="Times New Roman" w:hAnsi="Times New Roman" w:cs="Times New Roman"/>
          <w:sz w:val="23"/>
          <w:szCs w:val="23"/>
        </w:rPr>
        <w:t xml:space="preserve">hůta pro dokončení, je </w:t>
      </w:r>
      <w:r>
        <w:rPr>
          <w:rFonts w:ascii="Times New Roman" w:hAnsi="Times New Roman" w:cs="Times New Roman"/>
          <w:sz w:val="23"/>
          <w:szCs w:val="23"/>
        </w:rPr>
        <w:t>z</w:t>
      </w:r>
      <w:r w:rsidRPr="009640D0">
        <w:rPr>
          <w:rFonts w:ascii="Times New Roman" w:hAnsi="Times New Roman" w:cs="Times New Roman"/>
          <w:sz w:val="23"/>
          <w:szCs w:val="23"/>
        </w:rPr>
        <w:t xml:space="preserve">hotovitel povinen tuto skutečnost oznámit </w:t>
      </w:r>
      <w:r>
        <w:rPr>
          <w:rFonts w:ascii="Times New Roman" w:hAnsi="Times New Roman" w:cs="Times New Roman"/>
          <w:sz w:val="23"/>
          <w:szCs w:val="23"/>
        </w:rPr>
        <w:t>o</w:t>
      </w:r>
      <w:r w:rsidRPr="009640D0">
        <w:rPr>
          <w:rFonts w:ascii="Times New Roman" w:hAnsi="Times New Roman" w:cs="Times New Roman"/>
          <w:sz w:val="23"/>
          <w:szCs w:val="23"/>
        </w:rPr>
        <w:t xml:space="preserve">bjednateli spolu s popisem skutečností nebo okolností odůvodňujících vznik takového nároku a vysvětlením příčinné souvislosti mezi takovou skutečností a prodloužením </w:t>
      </w:r>
      <w:r>
        <w:rPr>
          <w:rFonts w:ascii="Times New Roman" w:hAnsi="Times New Roman" w:cs="Times New Roman"/>
          <w:sz w:val="23"/>
          <w:szCs w:val="23"/>
        </w:rPr>
        <w:t>l</w:t>
      </w:r>
      <w:r w:rsidRPr="009640D0">
        <w:rPr>
          <w:rFonts w:ascii="Times New Roman" w:hAnsi="Times New Roman" w:cs="Times New Roman"/>
          <w:sz w:val="23"/>
          <w:szCs w:val="23"/>
        </w:rPr>
        <w:t xml:space="preserve">hůty pro dokončení. Jestliže </w:t>
      </w:r>
      <w:r>
        <w:rPr>
          <w:rFonts w:ascii="Times New Roman" w:hAnsi="Times New Roman" w:cs="Times New Roman"/>
          <w:sz w:val="23"/>
          <w:szCs w:val="23"/>
        </w:rPr>
        <w:t>z</w:t>
      </w:r>
      <w:r w:rsidRPr="009640D0">
        <w:rPr>
          <w:rFonts w:ascii="Times New Roman" w:hAnsi="Times New Roman" w:cs="Times New Roman"/>
          <w:sz w:val="23"/>
          <w:szCs w:val="23"/>
        </w:rPr>
        <w:t xml:space="preserve">hotovitel nepředloží oznámení o nároku na prodloužení </w:t>
      </w:r>
      <w:r>
        <w:rPr>
          <w:rFonts w:ascii="Times New Roman" w:hAnsi="Times New Roman" w:cs="Times New Roman"/>
          <w:sz w:val="23"/>
          <w:szCs w:val="23"/>
        </w:rPr>
        <w:t>l</w:t>
      </w:r>
      <w:r w:rsidRPr="009640D0">
        <w:rPr>
          <w:rFonts w:ascii="Times New Roman" w:hAnsi="Times New Roman" w:cs="Times New Roman"/>
          <w:sz w:val="23"/>
          <w:szCs w:val="23"/>
        </w:rPr>
        <w:t xml:space="preserve">hůty pro dokončení ve lhůtě do </w:t>
      </w:r>
      <w:r>
        <w:rPr>
          <w:rFonts w:ascii="Times New Roman" w:hAnsi="Times New Roman" w:cs="Times New Roman"/>
          <w:sz w:val="23"/>
          <w:szCs w:val="23"/>
        </w:rPr>
        <w:t>7 dnů</w:t>
      </w:r>
      <w:r w:rsidRPr="009640D0">
        <w:rPr>
          <w:rFonts w:ascii="Times New Roman" w:hAnsi="Times New Roman" w:cs="Times New Roman"/>
          <w:sz w:val="23"/>
          <w:szCs w:val="23"/>
        </w:rPr>
        <w:t xml:space="preserve"> od vzniku příslušné skutečnosti (resp. od doby, kdy trvající skutečnost začala mít vliv na prodloužení </w:t>
      </w:r>
      <w:r>
        <w:rPr>
          <w:rFonts w:ascii="Times New Roman" w:hAnsi="Times New Roman" w:cs="Times New Roman"/>
          <w:sz w:val="23"/>
          <w:szCs w:val="23"/>
        </w:rPr>
        <w:t>l</w:t>
      </w:r>
      <w:r w:rsidRPr="009640D0">
        <w:rPr>
          <w:rFonts w:ascii="Times New Roman" w:hAnsi="Times New Roman" w:cs="Times New Roman"/>
          <w:sz w:val="23"/>
          <w:szCs w:val="23"/>
        </w:rPr>
        <w:t xml:space="preserve">hůty pro dokončení) a oznámí skutečnost zakládající prodloužení </w:t>
      </w:r>
      <w:r>
        <w:rPr>
          <w:rFonts w:ascii="Times New Roman" w:hAnsi="Times New Roman" w:cs="Times New Roman"/>
          <w:sz w:val="23"/>
          <w:szCs w:val="23"/>
        </w:rPr>
        <w:t>l</w:t>
      </w:r>
      <w:r w:rsidRPr="009640D0">
        <w:rPr>
          <w:rFonts w:ascii="Times New Roman" w:hAnsi="Times New Roman" w:cs="Times New Roman"/>
          <w:sz w:val="23"/>
          <w:szCs w:val="23"/>
        </w:rPr>
        <w:t xml:space="preserve">hůty pro dokončení později, nebude se přihlížet ke skutečnostem, které vznikly nebo trvaly během doby před tímto oznámením. </w:t>
      </w:r>
    </w:p>
    <w:p w:rsidR="003A175B" w:rsidRDefault="003A175B" w:rsidP="003A175B">
      <w:pPr>
        <w:widowControl/>
        <w:spacing w:before="60" w:after="120" w:line="240" w:lineRule="atLeast"/>
        <w:ind w:left="284" w:hanging="284"/>
        <w:jc w:val="both"/>
        <w:rPr>
          <w:sz w:val="23"/>
          <w:szCs w:val="23"/>
        </w:rPr>
      </w:pPr>
      <w:r>
        <w:rPr>
          <w:sz w:val="23"/>
          <w:szCs w:val="23"/>
        </w:rPr>
        <w:t>2</w:t>
      </w:r>
      <w:r w:rsidRPr="00FC44ED">
        <w:rPr>
          <w:sz w:val="23"/>
          <w:szCs w:val="23"/>
        </w:rPr>
        <w:t>.  Místem předání a převzetí se rozumí sídlo objednatele</w:t>
      </w:r>
      <w:r>
        <w:rPr>
          <w:sz w:val="23"/>
          <w:szCs w:val="23"/>
        </w:rPr>
        <w:t xml:space="preserve"> </w:t>
      </w:r>
      <w:r w:rsidRPr="00FC44ED">
        <w:rPr>
          <w:sz w:val="23"/>
          <w:szCs w:val="23"/>
        </w:rPr>
        <w:t>.</w:t>
      </w:r>
    </w:p>
    <w:p w:rsidR="003A175B" w:rsidRDefault="003A175B" w:rsidP="003A175B">
      <w:pPr>
        <w:widowControl/>
        <w:spacing w:before="60" w:after="120" w:line="240" w:lineRule="atLeast"/>
        <w:ind w:left="284" w:hanging="284"/>
        <w:jc w:val="both"/>
        <w:rPr>
          <w:sz w:val="23"/>
          <w:szCs w:val="23"/>
        </w:rPr>
      </w:pPr>
      <w:r>
        <w:rPr>
          <w:sz w:val="23"/>
          <w:szCs w:val="23"/>
        </w:rPr>
        <w:t>3.</w:t>
      </w:r>
      <w:r>
        <w:rPr>
          <w:sz w:val="23"/>
          <w:szCs w:val="23"/>
        </w:rPr>
        <w:tab/>
      </w:r>
      <w:r w:rsidRPr="00FC44ED">
        <w:rPr>
          <w:sz w:val="23"/>
          <w:szCs w:val="23"/>
        </w:rPr>
        <w:t xml:space="preserve">Autorský dozor bude zahájen realizací stavby, tj. 1. dnem zápisu o započetí stavby do </w:t>
      </w:r>
      <w:r>
        <w:rPr>
          <w:sz w:val="23"/>
          <w:szCs w:val="23"/>
        </w:rPr>
        <w:t>stavebního deníku zhotovitelem stavby.</w:t>
      </w:r>
    </w:p>
    <w:p w:rsidR="003A175B" w:rsidRPr="00FC44ED" w:rsidRDefault="003A175B" w:rsidP="003A175B">
      <w:pPr>
        <w:widowControl/>
        <w:spacing w:before="60" w:after="120" w:line="240" w:lineRule="atLeast"/>
        <w:ind w:left="284" w:hanging="284"/>
        <w:jc w:val="both"/>
        <w:rPr>
          <w:sz w:val="23"/>
          <w:szCs w:val="23"/>
        </w:rPr>
      </w:pPr>
      <w:r>
        <w:rPr>
          <w:sz w:val="23"/>
          <w:szCs w:val="23"/>
        </w:rPr>
        <w:t>4</w:t>
      </w:r>
      <w:r w:rsidRPr="00FC44ED">
        <w:rPr>
          <w:sz w:val="23"/>
          <w:szCs w:val="23"/>
        </w:rPr>
        <w:t>.</w:t>
      </w:r>
      <w:r w:rsidRPr="00FC44ED">
        <w:rPr>
          <w:sz w:val="23"/>
          <w:szCs w:val="23"/>
        </w:rPr>
        <w:tab/>
        <w:t xml:space="preserve">Objednatel si vyhrazuje lhůtu 14 dnů k prostudování díla. </w:t>
      </w:r>
      <w:r>
        <w:rPr>
          <w:sz w:val="23"/>
          <w:szCs w:val="23"/>
        </w:rPr>
        <w:t>D</w:t>
      </w:r>
      <w:r w:rsidRPr="00FC44ED">
        <w:rPr>
          <w:sz w:val="23"/>
          <w:szCs w:val="23"/>
        </w:rPr>
        <w:t>íl</w:t>
      </w:r>
      <w:r>
        <w:rPr>
          <w:sz w:val="23"/>
          <w:szCs w:val="23"/>
        </w:rPr>
        <w:t xml:space="preserve">o </w:t>
      </w:r>
      <w:r w:rsidRPr="00FC44ED">
        <w:rPr>
          <w:sz w:val="23"/>
          <w:szCs w:val="23"/>
        </w:rPr>
        <w:t>bez zjevných vad a nedodělků</w:t>
      </w:r>
      <w:r>
        <w:rPr>
          <w:sz w:val="23"/>
          <w:szCs w:val="23"/>
        </w:rPr>
        <w:t xml:space="preserve"> bude zhotovitelem předáno a objednatelem převzato</w:t>
      </w:r>
      <w:r w:rsidRPr="00FC44ED">
        <w:rPr>
          <w:sz w:val="23"/>
          <w:szCs w:val="23"/>
        </w:rPr>
        <w:t xml:space="preserve"> </w:t>
      </w:r>
      <w:r>
        <w:rPr>
          <w:sz w:val="23"/>
          <w:szCs w:val="23"/>
        </w:rPr>
        <w:t>na základě</w:t>
      </w:r>
      <w:r w:rsidRPr="00FC44ED">
        <w:rPr>
          <w:sz w:val="23"/>
          <w:szCs w:val="23"/>
        </w:rPr>
        <w:t xml:space="preserve"> protokol</w:t>
      </w:r>
      <w:r>
        <w:rPr>
          <w:sz w:val="23"/>
          <w:szCs w:val="23"/>
        </w:rPr>
        <w:t>u</w:t>
      </w:r>
      <w:r w:rsidRPr="00FC44ED">
        <w:rPr>
          <w:sz w:val="23"/>
          <w:szCs w:val="23"/>
        </w:rPr>
        <w:t xml:space="preserve"> o předání a převzetí díla.</w:t>
      </w:r>
    </w:p>
    <w:p w:rsidR="003A175B" w:rsidRPr="00FC44ED" w:rsidRDefault="003A175B" w:rsidP="003A175B">
      <w:pPr>
        <w:widowControl/>
        <w:spacing w:before="360" w:line="240" w:lineRule="atLeast"/>
        <w:jc w:val="center"/>
        <w:rPr>
          <w:b/>
          <w:sz w:val="23"/>
          <w:szCs w:val="23"/>
        </w:rPr>
      </w:pPr>
      <w:r w:rsidRPr="00FC44ED">
        <w:rPr>
          <w:b/>
          <w:sz w:val="23"/>
          <w:szCs w:val="23"/>
        </w:rPr>
        <w:t>V.</w:t>
      </w:r>
    </w:p>
    <w:p w:rsidR="003A175B" w:rsidRPr="00FC44ED" w:rsidRDefault="003A175B" w:rsidP="003A175B">
      <w:pPr>
        <w:widowControl/>
        <w:spacing w:before="60" w:line="240" w:lineRule="atLeast"/>
        <w:jc w:val="center"/>
        <w:rPr>
          <w:b/>
          <w:sz w:val="23"/>
          <w:szCs w:val="23"/>
        </w:rPr>
      </w:pPr>
      <w:r w:rsidRPr="00FC44ED">
        <w:rPr>
          <w:b/>
          <w:sz w:val="23"/>
          <w:szCs w:val="23"/>
        </w:rPr>
        <w:t>C E N A   D Í L A    A    P L A T E B N Í   P O D M Í N K Y</w:t>
      </w:r>
    </w:p>
    <w:p w:rsidR="003A175B" w:rsidRPr="00924B3F" w:rsidRDefault="003A175B" w:rsidP="00924B3F">
      <w:pPr>
        <w:pStyle w:val="Odstavecseseznamem"/>
        <w:widowControl/>
        <w:numPr>
          <w:ilvl w:val="0"/>
          <w:numId w:val="24"/>
        </w:numPr>
        <w:spacing w:before="60" w:line="240" w:lineRule="atLeast"/>
        <w:jc w:val="both"/>
        <w:rPr>
          <w:sz w:val="24"/>
        </w:rPr>
      </w:pPr>
      <w:r w:rsidRPr="00924B3F">
        <w:rPr>
          <w:sz w:val="24"/>
        </w:rPr>
        <w:t xml:space="preserve">Cena za zhotovení díla v rozsahu čl. II. této smlouvy  je stanovena v souladu s rozhodnutím zadavatele o přidělení veřejné zakázky pod č.j. </w:t>
      </w:r>
      <w:r w:rsidRPr="00924B3F">
        <w:rPr>
          <w:sz w:val="23"/>
          <w:szCs w:val="23"/>
        </w:rPr>
        <w:t>[</w:t>
      </w:r>
      <w:r w:rsidRPr="00924B3F">
        <w:rPr>
          <w:sz w:val="23"/>
          <w:szCs w:val="23"/>
          <w:highlight w:val="yellow"/>
        </w:rPr>
        <w:t>bude doplněno</w:t>
      </w:r>
      <w:r w:rsidRPr="00924B3F">
        <w:rPr>
          <w:sz w:val="23"/>
          <w:szCs w:val="23"/>
        </w:rPr>
        <w:t>]</w:t>
      </w:r>
      <w:r w:rsidRPr="00924B3F">
        <w:rPr>
          <w:sz w:val="24"/>
        </w:rPr>
        <w:t xml:space="preserve"> ze dne </w:t>
      </w:r>
      <w:r w:rsidRPr="00924B3F">
        <w:rPr>
          <w:sz w:val="23"/>
          <w:szCs w:val="23"/>
        </w:rPr>
        <w:t>[</w:t>
      </w:r>
      <w:r w:rsidRPr="00924B3F">
        <w:rPr>
          <w:sz w:val="23"/>
          <w:szCs w:val="23"/>
          <w:highlight w:val="yellow"/>
        </w:rPr>
        <w:t>bude doplněno]</w:t>
      </w:r>
      <w:r w:rsidRPr="00924B3F">
        <w:rPr>
          <w:sz w:val="24"/>
        </w:rPr>
        <w:t xml:space="preserve"> jako cena nejvýše přípustná, a to ve výši:</w:t>
      </w:r>
    </w:p>
    <w:p w:rsidR="00924B3F" w:rsidRDefault="00924B3F" w:rsidP="00924B3F">
      <w:pPr>
        <w:pStyle w:val="Odstavecseseznamem"/>
        <w:widowControl/>
        <w:spacing w:before="60" w:line="240" w:lineRule="atLeast"/>
        <w:jc w:val="both"/>
        <w:rPr>
          <w:sz w:val="24"/>
        </w:rPr>
      </w:pPr>
    </w:p>
    <w:p w:rsidR="00924B3F" w:rsidRDefault="00924B3F" w:rsidP="00924B3F">
      <w:pPr>
        <w:pStyle w:val="Odstavecseseznamem"/>
        <w:widowControl/>
        <w:spacing w:before="60" w:line="240" w:lineRule="atLeast"/>
        <w:jc w:val="both"/>
        <w:rPr>
          <w:sz w:val="24"/>
        </w:rPr>
      </w:pPr>
    </w:p>
    <w:p w:rsidR="00924B3F" w:rsidRPr="00924B3F" w:rsidRDefault="00924B3F" w:rsidP="00924B3F">
      <w:pPr>
        <w:pStyle w:val="Odstavecseseznamem"/>
        <w:widowControl/>
        <w:spacing w:before="60" w:line="240" w:lineRule="atLeast"/>
        <w:jc w:val="both"/>
        <w:rPr>
          <w:sz w:val="24"/>
        </w:rPr>
      </w:pPr>
    </w:p>
    <w:p w:rsidR="003A175B" w:rsidRPr="00044574" w:rsidRDefault="003A175B" w:rsidP="003A175B">
      <w:pPr>
        <w:widowControl/>
        <w:spacing w:before="120" w:line="240" w:lineRule="atLeast"/>
        <w:ind w:left="284" w:hanging="284"/>
        <w:jc w:val="both"/>
        <w:rPr>
          <w:sz w:val="24"/>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7"/>
        <w:gridCol w:w="4292"/>
      </w:tblGrid>
      <w:tr w:rsidR="003A175B" w:rsidRPr="00044574" w:rsidTr="000A04A0">
        <w:tc>
          <w:tcPr>
            <w:tcW w:w="4287" w:type="dxa"/>
            <w:shd w:val="clear" w:color="auto" w:fill="auto"/>
            <w:vAlign w:val="center"/>
          </w:tcPr>
          <w:p w:rsidR="003A175B" w:rsidRPr="00044574" w:rsidRDefault="003A175B" w:rsidP="000A04A0">
            <w:pPr>
              <w:spacing w:before="60" w:after="60"/>
              <w:ind w:left="403"/>
              <w:rPr>
                <w:sz w:val="23"/>
                <w:szCs w:val="23"/>
              </w:rPr>
            </w:pPr>
            <w:r w:rsidRPr="00044574">
              <w:rPr>
                <w:sz w:val="23"/>
                <w:szCs w:val="23"/>
              </w:rPr>
              <w:lastRenderedPageBreak/>
              <w:t>Nabídková cena celkem bez DPH</w:t>
            </w:r>
          </w:p>
        </w:tc>
        <w:tc>
          <w:tcPr>
            <w:tcW w:w="4292" w:type="dxa"/>
            <w:shd w:val="clear" w:color="auto" w:fill="auto"/>
            <w:vAlign w:val="center"/>
          </w:tcPr>
          <w:p w:rsidR="003A175B" w:rsidRPr="00044574" w:rsidRDefault="003A175B" w:rsidP="000A04A0">
            <w:pPr>
              <w:spacing w:before="60" w:after="60"/>
              <w:ind w:left="403"/>
              <w:jc w:val="center"/>
              <w:rPr>
                <w:sz w:val="23"/>
                <w:szCs w:val="23"/>
              </w:rPr>
            </w:pPr>
            <w:r w:rsidRPr="00044574">
              <w:rPr>
                <w:sz w:val="23"/>
                <w:szCs w:val="23"/>
              </w:rPr>
              <w:t>,- Kč</w:t>
            </w:r>
          </w:p>
        </w:tc>
      </w:tr>
      <w:tr w:rsidR="003A175B" w:rsidRPr="00044574" w:rsidTr="000A04A0">
        <w:tc>
          <w:tcPr>
            <w:tcW w:w="4287" w:type="dxa"/>
            <w:shd w:val="clear" w:color="auto" w:fill="auto"/>
            <w:vAlign w:val="center"/>
          </w:tcPr>
          <w:p w:rsidR="003A175B" w:rsidRPr="00044574" w:rsidRDefault="003A175B" w:rsidP="000A04A0">
            <w:pPr>
              <w:spacing w:before="60" w:after="60"/>
              <w:ind w:left="403"/>
              <w:rPr>
                <w:sz w:val="23"/>
                <w:szCs w:val="23"/>
              </w:rPr>
            </w:pPr>
            <w:r w:rsidRPr="00044574">
              <w:rPr>
                <w:sz w:val="23"/>
                <w:szCs w:val="23"/>
              </w:rPr>
              <w:t>DPH</w:t>
            </w:r>
            <w:r w:rsidR="0026159B">
              <w:rPr>
                <w:sz w:val="23"/>
                <w:szCs w:val="23"/>
              </w:rPr>
              <w:t xml:space="preserve"> 21%</w:t>
            </w:r>
          </w:p>
        </w:tc>
        <w:tc>
          <w:tcPr>
            <w:tcW w:w="4292" w:type="dxa"/>
            <w:shd w:val="clear" w:color="auto" w:fill="auto"/>
            <w:vAlign w:val="center"/>
          </w:tcPr>
          <w:p w:rsidR="003A175B" w:rsidRPr="00044574" w:rsidRDefault="003A175B" w:rsidP="0026159B">
            <w:pPr>
              <w:spacing w:before="60" w:after="60"/>
              <w:ind w:left="403"/>
              <w:jc w:val="center"/>
              <w:rPr>
                <w:sz w:val="23"/>
                <w:szCs w:val="23"/>
              </w:rPr>
            </w:pPr>
            <w:r>
              <w:rPr>
                <w:sz w:val="23"/>
                <w:szCs w:val="23"/>
              </w:rPr>
              <w:t xml:space="preserve"> </w:t>
            </w:r>
            <w:r w:rsidRPr="00044574">
              <w:rPr>
                <w:sz w:val="23"/>
                <w:szCs w:val="23"/>
              </w:rPr>
              <w:t>,- Kč</w:t>
            </w:r>
          </w:p>
        </w:tc>
      </w:tr>
      <w:tr w:rsidR="003A175B" w:rsidRPr="009640D0" w:rsidTr="000A04A0">
        <w:tc>
          <w:tcPr>
            <w:tcW w:w="4287" w:type="dxa"/>
            <w:shd w:val="clear" w:color="auto" w:fill="auto"/>
            <w:vAlign w:val="center"/>
          </w:tcPr>
          <w:p w:rsidR="003A175B" w:rsidRPr="00044574" w:rsidRDefault="003A175B" w:rsidP="000A04A0">
            <w:pPr>
              <w:spacing w:before="60" w:after="60"/>
              <w:ind w:left="403"/>
              <w:rPr>
                <w:b/>
                <w:sz w:val="23"/>
                <w:szCs w:val="23"/>
              </w:rPr>
            </w:pPr>
            <w:r w:rsidRPr="00044574">
              <w:rPr>
                <w:b/>
                <w:sz w:val="23"/>
                <w:szCs w:val="23"/>
              </w:rPr>
              <w:t>Nabídková cena celkem včetně DPH</w:t>
            </w:r>
          </w:p>
        </w:tc>
        <w:tc>
          <w:tcPr>
            <w:tcW w:w="4292" w:type="dxa"/>
            <w:shd w:val="clear" w:color="auto" w:fill="auto"/>
            <w:vAlign w:val="center"/>
          </w:tcPr>
          <w:p w:rsidR="003A175B" w:rsidRPr="009640D0" w:rsidRDefault="003A175B" w:rsidP="000A04A0">
            <w:pPr>
              <w:spacing w:before="60" w:after="60"/>
              <w:ind w:left="403"/>
              <w:jc w:val="center"/>
              <w:rPr>
                <w:b/>
                <w:sz w:val="23"/>
                <w:szCs w:val="23"/>
              </w:rPr>
            </w:pPr>
            <w:r w:rsidRPr="00044574">
              <w:rPr>
                <w:b/>
                <w:sz w:val="23"/>
                <w:szCs w:val="23"/>
              </w:rPr>
              <w:t>,- Kč</w:t>
            </w:r>
          </w:p>
        </w:tc>
      </w:tr>
    </w:tbl>
    <w:p w:rsidR="003A175B" w:rsidRDefault="003A175B" w:rsidP="003A175B">
      <w:pPr>
        <w:widowControl/>
        <w:spacing w:before="120" w:line="240" w:lineRule="atLeast"/>
        <w:ind w:left="284" w:hanging="284"/>
        <w:jc w:val="both"/>
        <w:rPr>
          <w:b/>
          <w:sz w:val="24"/>
        </w:rPr>
      </w:pPr>
      <w:r>
        <w:rPr>
          <w:b/>
          <w:sz w:val="24"/>
        </w:rPr>
        <w:tab/>
      </w:r>
    </w:p>
    <w:p w:rsidR="003A175B" w:rsidRDefault="003A175B" w:rsidP="003A175B">
      <w:pPr>
        <w:pStyle w:val="Nadpis2"/>
        <w:numPr>
          <w:ilvl w:val="12"/>
          <w:numId w:val="0"/>
        </w:numPr>
        <w:ind w:left="284"/>
      </w:pPr>
      <w:r>
        <w:t xml:space="preserve">Zhotovitel je povinen účtovat DPH v zákonem stanovené výši platné v den uskutečnění zdanitelného plnění. </w:t>
      </w:r>
      <w:r>
        <w:tab/>
      </w:r>
    </w:p>
    <w:p w:rsidR="00FE3B33" w:rsidRDefault="00FE3B33" w:rsidP="003A175B">
      <w:pPr>
        <w:pStyle w:val="Nadpis8"/>
        <w:ind w:left="284"/>
        <w:rPr>
          <w:sz w:val="23"/>
          <w:szCs w:val="23"/>
        </w:rPr>
      </w:pPr>
    </w:p>
    <w:p w:rsidR="00FE3B33" w:rsidRDefault="00FE3B33" w:rsidP="00FE3B33">
      <w:pPr>
        <w:pStyle w:val="Zkladntext"/>
        <w:widowControl/>
        <w:spacing w:before="120"/>
        <w:ind w:left="284"/>
      </w:pPr>
      <w:r>
        <w:t xml:space="preserve">Zpracování projektové dokumentace (díla) je rozčleněno na fáze a každá fáze sestává z dílčích plnění v návaznosti na časové a věcné hledisko: </w:t>
      </w:r>
    </w:p>
    <w:p w:rsidR="00FE3B33" w:rsidRDefault="00FE3B33" w:rsidP="00FE3B33">
      <w:pPr>
        <w:pStyle w:val="Zkladntext"/>
        <w:widowControl/>
        <w:spacing w:before="120"/>
        <w:ind w:left="284"/>
      </w:pPr>
    </w:p>
    <w:p w:rsidR="00FE3B33" w:rsidRPr="00DA38E1" w:rsidRDefault="00FE3B33" w:rsidP="00FE3B33">
      <w:pPr>
        <w:pStyle w:val="Nadpis8"/>
        <w:ind w:left="284"/>
        <w:rPr>
          <w:sz w:val="23"/>
          <w:szCs w:val="23"/>
        </w:rPr>
      </w:pPr>
      <w:r>
        <w:rPr>
          <w:sz w:val="23"/>
          <w:szCs w:val="23"/>
        </w:rPr>
        <w:t>I</w:t>
      </w:r>
      <w:r w:rsidRPr="00FC44ED">
        <w:rPr>
          <w:sz w:val="23"/>
          <w:szCs w:val="23"/>
        </w:rPr>
        <w:t>. fáze</w:t>
      </w:r>
      <w:r>
        <w:rPr>
          <w:sz w:val="23"/>
          <w:szCs w:val="23"/>
        </w:rPr>
        <w:t xml:space="preserve"> – </w:t>
      </w:r>
      <w:r w:rsidRPr="00FC44ED">
        <w:rPr>
          <w:sz w:val="23"/>
          <w:szCs w:val="23"/>
        </w:rPr>
        <w:t xml:space="preserve"> </w:t>
      </w:r>
      <w:r w:rsidR="00E606EA">
        <w:rPr>
          <w:sz w:val="23"/>
          <w:szCs w:val="23"/>
        </w:rPr>
        <w:t>společná PD (</w:t>
      </w:r>
      <w:r>
        <w:rPr>
          <w:sz w:val="23"/>
          <w:szCs w:val="23"/>
        </w:rPr>
        <w:t>D</w:t>
      </w:r>
      <w:r w:rsidR="00E606EA">
        <w:rPr>
          <w:sz w:val="23"/>
          <w:szCs w:val="23"/>
        </w:rPr>
        <w:t>U</w:t>
      </w:r>
      <w:r>
        <w:rPr>
          <w:sz w:val="23"/>
          <w:szCs w:val="23"/>
        </w:rPr>
        <w:t>R</w:t>
      </w:r>
      <w:r w:rsidR="00E606EA">
        <w:rPr>
          <w:sz w:val="23"/>
          <w:szCs w:val="23"/>
        </w:rPr>
        <w:t xml:space="preserve"> a DSP)</w:t>
      </w:r>
    </w:p>
    <w:p w:rsidR="00FE3B33" w:rsidRPr="00FC44ED" w:rsidRDefault="00FE3B33" w:rsidP="00FE3B33">
      <w:pPr>
        <w:rPr>
          <w:b/>
          <w:bCs/>
          <w:sz w:val="23"/>
          <w:szCs w:val="23"/>
        </w:rPr>
      </w:pPr>
      <w:r w:rsidRPr="00FC44ED">
        <w:rPr>
          <w:b/>
          <w:bCs/>
          <w:sz w:val="23"/>
          <w:szCs w:val="23"/>
        </w:rPr>
        <w:t xml:space="preserve">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6"/>
        <w:gridCol w:w="4292"/>
      </w:tblGrid>
      <w:tr w:rsidR="00FE3B33" w:rsidRPr="009640D0" w:rsidTr="00793DBD">
        <w:tc>
          <w:tcPr>
            <w:tcW w:w="4286" w:type="dxa"/>
            <w:shd w:val="clear" w:color="auto" w:fill="auto"/>
          </w:tcPr>
          <w:p w:rsidR="00FE3B33" w:rsidRPr="00C42C88" w:rsidRDefault="00FE3B33" w:rsidP="00793DBD">
            <w:pPr>
              <w:spacing w:before="60" w:after="60"/>
              <w:ind w:left="403"/>
              <w:jc w:val="both"/>
              <w:rPr>
                <w:sz w:val="23"/>
                <w:szCs w:val="23"/>
              </w:rPr>
            </w:pPr>
            <w:r w:rsidRPr="00C42C88">
              <w:rPr>
                <w:sz w:val="23"/>
                <w:szCs w:val="23"/>
              </w:rPr>
              <w:t>Cena I. fáze bez DPH</w:t>
            </w:r>
          </w:p>
        </w:tc>
        <w:tc>
          <w:tcPr>
            <w:tcW w:w="4292" w:type="dxa"/>
            <w:shd w:val="clear" w:color="auto" w:fill="auto"/>
          </w:tcPr>
          <w:p w:rsidR="00FE3B33" w:rsidRPr="009640D0" w:rsidRDefault="00FE3B33" w:rsidP="00793DBD">
            <w:pPr>
              <w:spacing w:before="60" w:after="60"/>
              <w:ind w:left="403"/>
              <w:jc w:val="center"/>
              <w:rPr>
                <w:sz w:val="23"/>
                <w:szCs w:val="23"/>
              </w:rPr>
            </w:pPr>
            <w:r w:rsidRPr="009640D0">
              <w:rPr>
                <w:sz w:val="23"/>
                <w:szCs w:val="23"/>
              </w:rPr>
              <w:t>,- Kč</w:t>
            </w:r>
          </w:p>
        </w:tc>
      </w:tr>
      <w:tr w:rsidR="00FE3B33" w:rsidRPr="009640D0" w:rsidTr="00793DBD">
        <w:tc>
          <w:tcPr>
            <w:tcW w:w="4286" w:type="dxa"/>
            <w:shd w:val="clear" w:color="auto" w:fill="auto"/>
          </w:tcPr>
          <w:p w:rsidR="00FE3B33" w:rsidRPr="009640D0" w:rsidRDefault="00FE3B33" w:rsidP="00793DBD">
            <w:pPr>
              <w:spacing w:before="60" w:after="60"/>
              <w:ind w:left="403"/>
              <w:jc w:val="both"/>
              <w:rPr>
                <w:sz w:val="23"/>
                <w:szCs w:val="23"/>
              </w:rPr>
            </w:pPr>
            <w:r w:rsidRPr="009640D0">
              <w:rPr>
                <w:sz w:val="23"/>
                <w:szCs w:val="23"/>
              </w:rPr>
              <w:t>DPH</w:t>
            </w:r>
          </w:p>
        </w:tc>
        <w:tc>
          <w:tcPr>
            <w:tcW w:w="4292" w:type="dxa"/>
            <w:shd w:val="clear" w:color="auto" w:fill="auto"/>
          </w:tcPr>
          <w:p w:rsidR="00FE3B33" w:rsidRPr="009640D0" w:rsidRDefault="00FE3B33" w:rsidP="00793DBD">
            <w:pPr>
              <w:spacing w:before="60" w:after="60"/>
              <w:ind w:left="403"/>
              <w:jc w:val="center"/>
              <w:rPr>
                <w:sz w:val="23"/>
                <w:szCs w:val="23"/>
              </w:rPr>
            </w:pPr>
            <w:r>
              <w:rPr>
                <w:sz w:val="23"/>
                <w:szCs w:val="23"/>
              </w:rPr>
              <w:t xml:space="preserve">  </w:t>
            </w:r>
            <w:r w:rsidRPr="009640D0">
              <w:rPr>
                <w:sz w:val="23"/>
                <w:szCs w:val="23"/>
              </w:rPr>
              <w:t>,- Kč</w:t>
            </w:r>
          </w:p>
        </w:tc>
      </w:tr>
      <w:tr w:rsidR="00FE3B33" w:rsidRPr="009640D0" w:rsidTr="00793DBD">
        <w:tc>
          <w:tcPr>
            <w:tcW w:w="4286" w:type="dxa"/>
            <w:shd w:val="clear" w:color="auto" w:fill="auto"/>
          </w:tcPr>
          <w:p w:rsidR="00FE3B33" w:rsidRPr="009640D0" w:rsidRDefault="00FE3B33" w:rsidP="00793DBD">
            <w:pPr>
              <w:spacing w:before="60" w:after="60"/>
              <w:ind w:left="403"/>
              <w:jc w:val="both"/>
              <w:rPr>
                <w:b/>
                <w:sz w:val="23"/>
                <w:szCs w:val="23"/>
              </w:rPr>
            </w:pPr>
            <w:r>
              <w:rPr>
                <w:b/>
                <w:sz w:val="23"/>
                <w:szCs w:val="23"/>
              </w:rPr>
              <w:t xml:space="preserve">Cena I. fáze celkem </w:t>
            </w:r>
            <w:r w:rsidRPr="009640D0">
              <w:rPr>
                <w:b/>
                <w:sz w:val="23"/>
                <w:szCs w:val="23"/>
              </w:rPr>
              <w:t>včetně DPH</w:t>
            </w:r>
          </w:p>
        </w:tc>
        <w:tc>
          <w:tcPr>
            <w:tcW w:w="4292" w:type="dxa"/>
            <w:shd w:val="clear" w:color="auto" w:fill="auto"/>
          </w:tcPr>
          <w:p w:rsidR="00FE3B33" w:rsidRPr="009640D0" w:rsidRDefault="00FE3B33" w:rsidP="00793DBD">
            <w:pPr>
              <w:spacing w:before="60" w:after="60"/>
              <w:ind w:left="403"/>
              <w:jc w:val="center"/>
              <w:rPr>
                <w:b/>
                <w:sz w:val="23"/>
                <w:szCs w:val="23"/>
              </w:rPr>
            </w:pPr>
            <w:r w:rsidRPr="009640D0">
              <w:rPr>
                <w:b/>
                <w:sz w:val="23"/>
                <w:szCs w:val="23"/>
              </w:rPr>
              <w:t>,- Kč</w:t>
            </w:r>
          </w:p>
        </w:tc>
      </w:tr>
    </w:tbl>
    <w:p w:rsidR="00FE3B33" w:rsidRPr="00BB0C44" w:rsidRDefault="00FE3B33" w:rsidP="00FE3B33">
      <w:pPr>
        <w:pStyle w:val="Zkladntext"/>
        <w:widowControl/>
        <w:spacing w:before="120"/>
        <w:ind w:left="284"/>
        <w:rPr>
          <w:sz w:val="23"/>
          <w:szCs w:val="23"/>
        </w:rPr>
      </w:pPr>
      <w:r w:rsidRPr="00BB0C44">
        <w:rPr>
          <w:sz w:val="23"/>
          <w:szCs w:val="23"/>
        </w:rPr>
        <w:t xml:space="preserve">Zpracování </w:t>
      </w:r>
      <w:r w:rsidR="00E606EA">
        <w:rPr>
          <w:sz w:val="23"/>
          <w:szCs w:val="23"/>
        </w:rPr>
        <w:t xml:space="preserve"> společné PD</w:t>
      </w:r>
      <w:r w:rsidRPr="00BB0C44">
        <w:rPr>
          <w:sz w:val="23"/>
          <w:szCs w:val="23"/>
        </w:rPr>
        <w:t xml:space="preserve"> pro zahájení veřejnoprávního projednání a zapracování výsledků projednání</w:t>
      </w:r>
      <w:r w:rsidR="00E606EA">
        <w:rPr>
          <w:sz w:val="23"/>
          <w:szCs w:val="23"/>
        </w:rPr>
        <w:t xml:space="preserve"> společné PD </w:t>
      </w:r>
      <w:r w:rsidRPr="00BB0C44">
        <w:rPr>
          <w:sz w:val="23"/>
          <w:szCs w:val="23"/>
        </w:rPr>
        <w:t xml:space="preserve"> a podklady pro návrh na vydání </w:t>
      </w:r>
      <w:r w:rsidR="00FF4732">
        <w:rPr>
          <w:sz w:val="23"/>
          <w:szCs w:val="23"/>
        </w:rPr>
        <w:t xml:space="preserve"> společného </w:t>
      </w:r>
      <w:r w:rsidRPr="00BB0C44">
        <w:rPr>
          <w:sz w:val="23"/>
          <w:szCs w:val="23"/>
        </w:rPr>
        <w:t>územního rozhodnutí</w:t>
      </w:r>
      <w:r w:rsidR="00E606EA">
        <w:rPr>
          <w:sz w:val="23"/>
          <w:szCs w:val="23"/>
        </w:rPr>
        <w:t xml:space="preserve"> a stavebního povolení </w:t>
      </w:r>
      <w:r w:rsidRPr="00BB0C44">
        <w:rPr>
          <w:sz w:val="23"/>
          <w:szCs w:val="23"/>
        </w:rPr>
        <w:t xml:space="preserve"> (čistopis </w:t>
      </w:r>
      <w:r w:rsidR="00E606EA">
        <w:rPr>
          <w:sz w:val="23"/>
          <w:szCs w:val="23"/>
        </w:rPr>
        <w:t>P</w:t>
      </w:r>
      <w:r w:rsidRPr="00BB0C44">
        <w:rPr>
          <w:sz w:val="23"/>
          <w:szCs w:val="23"/>
        </w:rPr>
        <w:t>D).</w:t>
      </w:r>
    </w:p>
    <w:p w:rsidR="00FE3B33" w:rsidRPr="00BB0C44" w:rsidRDefault="00FE3B33" w:rsidP="00FE3B33">
      <w:pPr>
        <w:spacing w:before="120" w:line="240" w:lineRule="atLeast"/>
        <w:ind w:left="720"/>
        <w:jc w:val="both"/>
        <w:rPr>
          <w:sz w:val="23"/>
          <w:szCs w:val="23"/>
        </w:rPr>
      </w:pPr>
      <w:r w:rsidRPr="00BB0C44">
        <w:rPr>
          <w:sz w:val="23"/>
          <w:szCs w:val="23"/>
        </w:rPr>
        <w:t xml:space="preserve">Dodavatel projektových prací vystaví fakturu – daňový doklad  po předání čistopisu </w:t>
      </w:r>
      <w:r w:rsidR="00E606EA">
        <w:rPr>
          <w:sz w:val="23"/>
          <w:szCs w:val="23"/>
        </w:rPr>
        <w:t>P</w:t>
      </w:r>
      <w:r w:rsidRPr="00BB0C44">
        <w:rPr>
          <w:sz w:val="23"/>
          <w:szCs w:val="23"/>
        </w:rPr>
        <w:t>D. Přílohou faktury bude „Protokol o předání čistopisu DÚR“</w:t>
      </w:r>
      <w:r>
        <w:rPr>
          <w:sz w:val="23"/>
          <w:szCs w:val="23"/>
        </w:rPr>
        <w:t>.</w:t>
      </w:r>
      <w:r w:rsidRPr="00BB0C44">
        <w:rPr>
          <w:sz w:val="23"/>
          <w:szCs w:val="23"/>
        </w:rPr>
        <w:t xml:space="preserve"> </w:t>
      </w:r>
      <w:r w:rsidRPr="003105EF">
        <w:rPr>
          <w:sz w:val="23"/>
          <w:szCs w:val="23"/>
        </w:rPr>
        <w:t>Dnem uskutečnění zdanitelného  plnění je den podpisu „Protokolu</w:t>
      </w:r>
      <w:r w:rsidR="00714BD4" w:rsidRPr="003105EF">
        <w:rPr>
          <w:sz w:val="23"/>
          <w:szCs w:val="23"/>
        </w:rPr>
        <w:t>“</w:t>
      </w:r>
      <w:r w:rsidRPr="003105EF">
        <w:rPr>
          <w:sz w:val="23"/>
          <w:szCs w:val="23"/>
        </w:rPr>
        <w:t>.  Ve lhůtě splatnosti</w:t>
      </w:r>
      <w:r w:rsidRPr="00BB0C44">
        <w:rPr>
          <w:sz w:val="23"/>
          <w:szCs w:val="23"/>
        </w:rPr>
        <w:t xml:space="preserve"> daňového dokladu dle smlouvy bude uhrazeno 80% základní ceny vč. celé DPH. Pozastávka ve výši 20% ze základní ceny bude uvolněna po předložení </w:t>
      </w:r>
      <w:r w:rsidR="00924B3F">
        <w:rPr>
          <w:sz w:val="23"/>
          <w:szCs w:val="23"/>
        </w:rPr>
        <w:t>SP</w:t>
      </w:r>
      <w:r w:rsidRPr="00BB0C44">
        <w:rPr>
          <w:sz w:val="23"/>
          <w:szCs w:val="23"/>
        </w:rPr>
        <w:t xml:space="preserve"> s nabytím právní moci.</w:t>
      </w:r>
    </w:p>
    <w:p w:rsidR="00FE3B33" w:rsidRDefault="00FE3B33" w:rsidP="00924B3F">
      <w:pPr>
        <w:pStyle w:val="Nadpis8"/>
        <w:rPr>
          <w:sz w:val="23"/>
          <w:szCs w:val="23"/>
        </w:rPr>
      </w:pPr>
    </w:p>
    <w:p w:rsidR="003A175B" w:rsidRPr="00DA38E1" w:rsidRDefault="003A175B" w:rsidP="003A175B">
      <w:pPr>
        <w:pStyle w:val="Nadpis8"/>
        <w:ind w:left="284"/>
        <w:rPr>
          <w:sz w:val="23"/>
          <w:szCs w:val="23"/>
        </w:rPr>
      </w:pPr>
      <w:r>
        <w:rPr>
          <w:sz w:val="23"/>
          <w:szCs w:val="23"/>
        </w:rPr>
        <w:t>I</w:t>
      </w:r>
      <w:r w:rsidR="00714BD4">
        <w:rPr>
          <w:sz w:val="23"/>
          <w:szCs w:val="23"/>
        </w:rPr>
        <w:t>I</w:t>
      </w:r>
      <w:r w:rsidRPr="00FC44ED">
        <w:rPr>
          <w:sz w:val="23"/>
          <w:szCs w:val="23"/>
        </w:rPr>
        <w:t xml:space="preserve">. fáze </w:t>
      </w:r>
      <w:r>
        <w:rPr>
          <w:sz w:val="23"/>
          <w:szCs w:val="23"/>
        </w:rPr>
        <w:t>DZS</w:t>
      </w:r>
    </w:p>
    <w:p w:rsidR="003A175B" w:rsidRPr="00FC44ED" w:rsidRDefault="003A175B" w:rsidP="003A175B">
      <w:pPr>
        <w:rPr>
          <w:b/>
          <w:bCs/>
          <w:sz w:val="23"/>
          <w:szCs w:val="23"/>
        </w:rPr>
      </w:pPr>
      <w:r w:rsidRPr="00FC44ED">
        <w:rPr>
          <w:b/>
          <w:bCs/>
          <w:sz w:val="23"/>
          <w:szCs w:val="23"/>
        </w:rPr>
        <w:t xml:space="preserve">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7"/>
        <w:gridCol w:w="4292"/>
      </w:tblGrid>
      <w:tr w:rsidR="003A175B" w:rsidRPr="009640D0" w:rsidTr="000A04A0">
        <w:tc>
          <w:tcPr>
            <w:tcW w:w="4287" w:type="dxa"/>
            <w:shd w:val="clear" w:color="auto" w:fill="auto"/>
          </w:tcPr>
          <w:p w:rsidR="003A175B" w:rsidRPr="00C42C88" w:rsidRDefault="003A175B" w:rsidP="00924B3F">
            <w:pPr>
              <w:spacing w:before="60" w:after="60"/>
              <w:ind w:left="403"/>
              <w:jc w:val="both"/>
              <w:rPr>
                <w:sz w:val="23"/>
                <w:szCs w:val="23"/>
              </w:rPr>
            </w:pPr>
            <w:r w:rsidRPr="00C42C88">
              <w:rPr>
                <w:sz w:val="23"/>
                <w:szCs w:val="23"/>
              </w:rPr>
              <w:t>Cena I</w:t>
            </w:r>
            <w:r w:rsidR="00775D91">
              <w:rPr>
                <w:sz w:val="23"/>
                <w:szCs w:val="23"/>
              </w:rPr>
              <w:t>I</w:t>
            </w:r>
            <w:r w:rsidRPr="00C42C88">
              <w:rPr>
                <w:sz w:val="23"/>
                <w:szCs w:val="23"/>
              </w:rPr>
              <w:t>. fáze bez DPH</w:t>
            </w:r>
          </w:p>
        </w:tc>
        <w:tc>
          <w:tcPr>
            <w:tcW w:w="4292" w:type="dxa"/>
            <w:shd w:val="clear" w:color="auto" w:fill="auto"/>
          </w:tcPr>
          <w:p w:rsidR="003A175B" w:rsidRPr="009640D0" w:rsidRDefault="003A175B" w:rsidP="000A04A0">
            <w:pPr>
              <w:spacing w:before="60" w:after="60"/>
              <w:ind w:left="403"/>
              <w:jc w:val="center"/>
              <w:rPr>
                <w:sz w:val="23"/>
                <w:szCs w:val="23"/>
              </w:rPr>
            </w:pPr>
            <w:r w:rsidRPr="009640D0">
              <w:rPr>
                <w:sz w:val="23"/>
                <w:szCs w:val="23"/>
              </w:rPr>
              <w:t>,- Kč</w:t>
            </w:r>
          </w:p>
        </w:tc>
      </w:tr>
      <w:tr w:rsidR="003A175B" w:rsidRPr="009640D0" w:rsidTr="000A04A0">
        <w:tc>
          <w:tcPr>
            <w:tcW w:w="4287" w:type="dxa"/>
            <w:shd w:val="clear" w:color="auto" w:fill="auto"/>
          </w:tcPr>
          <w:p w:rsidR="003A175B" w:rsidRPr="009640D0" w:rsidRDefault="003A175B" w:rsidP="000A04A0">
            <w:pPr>
              <w:spacing w:before="60" w:after="60"/>
              <w:ind w:left="403"/>
              <w:jc w:val="both"/>
              <w:rPr>
                <w:sz w:val="23"/>
                <w:szCs w:val="23"/>
              </w:rPr>
            </w:pPr>
            <w:r w:rsidRPr="009640D0">
              <w:rPr>
                <w:sz w:val="23"/>
                <w:szCs w:val="23"/>
              </w:rPr>
              <w:t>DPH</w:t>
            </w:r>
            <w:r w:rsidR="0065544A">
              <w:rPr>
                <w:sz w:val="23"/>
                <w:szCs w:val="23"/>
              </w:rPr>
              <w:t xml:space="preserve"> 21%</w:t>
            </w:r>
          </w:p>
        </w:tc>
        <w:tc>
          <w:tcPr>
            <w:tcW w:w="4292" w:type="dxa"/>
            <w:shd w:val="clear" w:color="auto" w:fill="auto"/>
          </w:tcPr>
          <w:p w:rsidR="003A175B" w:rsidRPr="009640D0" w:rsidRDefault="003A175B" w:rsidP="0065544A">
            <w:pPr>
              <w:spacing w:before="60" w:after="60"/>
              <w:ind w:left="403"/>
              <w:jc w:val="center"/>
              <w:rPr>
                <w:sz w:val="23"/>
                <w:szCs w:val="23"/>
              </w:rPr>
            </w:pPr>
            <w:r>
              <w:rPr>
                <w:sz w:val="23"/>
                <w:szCs w:val="23"/>
              </w:rPr>
              <w:t xml:space="preserve"> </w:t>
            </w:r>
            <w:r w:rsidRPr="009640D0">
              <w:rPr>
                <w:sz w:val="23"/>
                <w:szCs w:val="23"/>
              </w:rPr>
              <w:t>,- Kč</w:t>
            </w:r>
          </w:p>
        </w:tc>
      </w:tr>
      <w:tr w:rsidR="003A175B" w:rsidRPr="009640D0" w:rsidTr="000A04A0">
        <w:tc>
          <w:tcPr>
            <w:tcW w:w="4287" w:type="dxa"/>
            <w:shd w:val="clear" w:color="auto" w:fill="auto"/>
          </w:tcPr>
          <w:p w:rsidR="003A175B" w:rsidRPr="009640D0" w:rsidRDefault="0065544A" w:rsidP="00924B3F">
            <w:pPr>
              <w:spacing w:before="60" w:after="60"/>
              <w:ind w:left="403"/>
              <w:jc w:val="both"/>
              <w:rPr>
                <w:b/>
                <w:sz w:val="23"/>
                <w:szCs w:val="23"/>
              </w:rPr>
            </w:pPr>
            <w:r>
              <w:rPr>
                <w:b/>
                <w:sz w:val="23"/>
                <w:szCs w:val="23"/>
              </w:rPr>
              <w:t xml:space="preserve">Cena </w:t>
            </w:r>
            <w:r w:rsidR="003A175B">
              <w:rPr>
                <w:b/>
                <w:sz w:val="23"/>
                <w:szCs w:val="23"/>
              </w:rPr>
              <w:t>I</w:t>
            </w:r>
            <w:r w:rsidR="00775D91">
              <w:rPr>
                <w:b/>
                <w:sz w:val="23"/>
                <w:szCs w:val="23"/>
              </w:rPr>
              <w:t>I</w:t>
            </w:r>
            <w:r w:rsidR="003A175B">
              <w:rPr>
                <w:b/>
                <w:sz w:val="23"/>
                <w:szCs w:val="23"/>
              </w:rPr>
              <w:t xml:space="preserve">. fáze celkem </w:t>
            </w:r>
            <w:r w:rsidR="003A175B" w:rsidRPr="009640D0">
              <w:rPr>
                <w:b/>
                <w:sz w:val="23"/>
                <w:szCs w:val="23"/>
              </w:rPr>
              <w:t>včetně DPH</w:t>
            </w:r>
          </w:p>
        </w:tc>
        <w:tc>
          <w:tcPr>
            <w:tcW w:w="4292" w:type="dxa"/>
            <w:shd w:val="clear" w:color="auto" w:fill="auto"/>
          </w:tcPr>
          <w:p w:rsidR="003A175B" w:rsidRPr="009640D0" w:rsidRDefault="003A175B" w:rsidP="000A04A0">
            <w:pPr>
              <w:spacing w:before="60" w:after="60"/>
              <w:ind w:left="403"/>
              <w:jc w:val="center"/>
              <w:rPr>
                <w:b/>
                <w:sz w:val="23"/>
                <w:szCs w:val="23"/>
              </w:rPr>
            </w:pPr>
            <w:r w:rsidRPr="009640D0">
              <w:rPr>
                <w:b/>
                <w:sz w:val="23"/>
                <w:szCs w:val="23"/>
              </w:rPr>
              <w:t>,- Kč</w:t>
            </w:r>
          </w:p>
        </w:tc>
      </w:tr>
    </w:tbl>
    <w:p w:rsidR="003A175B" w:rsidRPr="00FC44ED" w:rsidRDefault="003A175B" w:rsidP="003A175B">
      <w:pPr>
        <w:widowControl/>
        <w:spacing w:before="240" w:line="240" w:lineRule="atLeast"/>
        <w:ind w:left="284"/>
        <w:jc w:val="both"/>
        <w:rPr>
          <w:sz w:val="23"/>
          <w:szCs w:val="23"/>
        </w:rPr>
      </w:pPr>
      <w:r w:rsidRPr="00FC44ED">
        <w:rPr>
          <w:sz w:val="23"/>
          <w:szCs w:val="23"/>
        </w:rPr>
        <w:t>Zpracování DZS</w:t>
      </w:r>
      <w:r w:rsidR="00714BD4">
        <w:rPr>
          <w:sz w:val="23"/>
          <w:szCs w:val="23"/>
        </w:rPr>
        <w:t>, včetně výkazu výměr a kontrolního rozpočtu,</w:t>
      </w:r>
      <w:r w:rsidRPr="00FC44ED">
        <w:rPr>
          <w:sz w:val="23"/>
          <w:szCs w:val="23"/>
        </w:rPr>
        <w:t xml:space="preserve"> představuje pouze jedno dílčí plnění.</w:t>
      </w:r>
    </w:p>
    <w:p w:rsidR="003A175B" w:rsidRPr="00FC44ED" w:rsidRDefault="003A175B" w:rsidP="003A175B">
      <w:pPr>
        <w:pStyle w:val="Zkladntext"/>
        <w:widowControl/>
        <w:spacing w:before="240"/>
        <w:ind w:left="284"/>
        <w:rPr>
          <w:sz w:val="23"/>
          <w:szCs w:val="23"/>
        </w:rPr>
      </w:pPr>
      <w:r w:rsidRPr="00FC44ED">
        <w:rPr>
          <w:sz w:val="23"/>
          <w:szCs w:val="23"/>
        </w:rPr>
        <w:t xml:space="preserve">Zpracování projektové dokumentace pro zadání stavby, jejíž vyhotovení je bez závad, potvrdí objednatel formou „Protokolu o odsouhlasení předané a převzaté dokumentace“ nejpozději do 14 dnů od převzetí dokumentace. </w:t>
      </w:r>
    </w:p>
    <w:p w:rsidR="003A175B" w:rsidRPr="00FC44ED" w:rsidRDefault="003A175B" w:rsidP="003A175B">
      <w:pPr>
        <w:widowControl/>
        <w:spacing w:before="240" w:line="240" w:lineRule="atLeast"/>
        <w:ind w:left="284"/>
        <w:jc w:val="both"/>
        <w:rPr>
          <w:sz w:val="23"/>
          <w:szCs w:val="23"/>
        </w:rPr>
      </w:pPr>
      <w:r w:rsidRPr="00FC44ED">
        <w:rPr>
          <w:sz w:val="23"/>
          <w:szCs w:val="23"/>
        </w:rPr>
        <w:t>Dnem uskutečnění zdanitelného plnění je den podpisu „Protokolu“. Na základě potvrzeného protokolu dodavatel projektových prací vystaví daňový doklad na cenu I</w:t>
      </w:r>
      <w:r w:rsidR="00714BD4">
        <w:rPr>
          <w:sz w:val="23"/>
          <w:szCs w:val="23"/>
        </w:rPr>
        <w:t>I</w:t>
      </w:r>
      <w:r w:rsidRPr="00FC44ED">
        <w:rPr>
          <w:sz w:val="23"/>
          <w:szCs w:val="23"/>
        </w:rPr>
        <w:t xml:space="preserve">. fáze DZS a přiloží kopii protokolu. </w:t>
      </w:r>
      <w:r w:rsidR="006B1275">
        <w:rPr>
          <w:sz w:val="23"/>
          <w:szCs w:val="23"/>
        </w:rPr>
        <w:t>k</w:t>
      </w:r>
      <w:bookmarkStart w:id="2" w:name="_GoBack"/>
      <w:bookmarkEnd w:id="2"/>
    </w:p>
    <w:p w:rsidR="00924B3F" w:rsidRDefault="00924B3F" w:rsidP="003A175B">
      <w:pPr>
        <w:pStyle w:val="Nadpis6"/>
        <w:spacing w:before="240"/>
        <w:ind w:left="284"/>
        <w:rPr>
          <w:sz w:val="23"/>
          <w:szCs w:val="23"/>
        </w:rPr>
      </w:pPr>
    </w:p>
    <w:p w:rsidR="00924B3F" w:rsidRDefault="00924B3F" w:rsidP="003A175B">
      <w:pPr>
        <w:pStyle w:val="Nadpis6"/>
        <w:spacing w:before="240"/>
        <w:ind w:left="284"/>
        <w:rPr>
          <w:sz w:val="23"/>
          <w:szCs w:val="23"/>
        </w:rPr>
      </w:pPr>
    </w:p>
    <w:p w:rsidR="003A175B" w:rsidRPr="00FC44ED" w:rsidRDefault="00714BD4" w:rsidP="003A175B">
      <w:pPr>
        <w:pStyle w:val="Nadpis6"/>
        <w:spacing w:before="240"/>
        <w:ind w:left="284"/>
        <w:rPr>
          <w:sz w:val="23"/>
          <w:szCs w:val="23"/>
        </w:rPr>
      </w:pPr>
      <w:r>
        <w:rPr>
          <w:sz w:val="23"/>
          <w:szCs w:val="23"/>
        </w:rPr>
        <w:t>I</w:t>
      </w:r>
      <w:r w:rsidR="00924B3F">
        <w:rPr>
          <w:sz w:val="23"/>
          <w:szCs w:val="23"/>
        </w:rPr>
        <w:t>II</w:t>
      </w:r>
      <w:r w:rsidR="003A175B" w:rsidRPr="00FC44ED">
        <w:rPr>
          <w:sz w:val="23"/>
          <w:szCs w:val="23"/>
        </w:rPr>
        <w:t xml:space="preserve">. fáze </w:t>
      </w:r>
    </w:p>
    <w:p w:rsidR="003A175B" w:rsidRPr="00FC44ED" w:rsidRDefault="003A175B" w:rsidP="003A175B">
      <w:pPr>
        <w:ind w:left="284"/>
        <w:rPr>
          <w:b/>
          <w:bCs/>
          <w:sz w:val="23"/>
          <w:szCs w:val="23"/>
        </w:rPr>
      </w:pPr>
      <w:r w:rsidRPr="00FC44ED">
        <w:rPr>
          <w:b/>
          <w:bCs/>
          <w:sz w:val="23"/>
          <w:szCs w:val="23"/>
        </w:rPr>
        <w:t xml:space="preserve">AD (výkon autorského dozoru) </w:t>
      </w:r>
    </w:p>
    <w:p w:rsidR="003A175B" w:rsidRPr="00FC44ED" w:rsidRDefault="003A175B" w:rsidP="003A175B">
      <w:pPr>
        <w:rPr>
          <w:b/>
          <w:bCs/>
          <w:sz w:val="23"/>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7"/>
        <w:gridCol w:w="4292"/>
      </w:tblGrid>
      <w:tr w:rsidR="003A175B" w:rsidRPr="009640D0" w:rsidTr="000A04A0">
        <w:tc>
          <w:tcPr>
            <w:tcW w:w="4287" w:type="dxa"/>
            <w:shd w:val="clear" w:color="auto" w:fill="auto"/>
          </w:tcPr>
          <w:p w:rsidR="003A175B" w:rsidRPr="00C42C88" w:rsidRDefault="003A175B" w:rsidP="00924B3F">
            <w:pPr>
              <w:spacing w:before="60" w:after="60"/>
              <w:ind w:left="403"/>
              <w:jc w:val="both"/>
              <w:rPr>
                <w:sz w:val="23"/>
                <w:szCs w:val="23"/>
              </w:rPr>
            </w:pPr>
            <w:r w:rsidRPr="00C42C88">
              <w:rPr>
                <w:sz w:val="23"/>
                <w:szCs w:val="23"/>
              </w:rPr>
              <w:t xml:space="preserve">Cena </w:t>
            </w:r>
            <w:r w:rsidR="00924B3F">
              <w:rPr>
                <w:sz w:val="23"/>
                <w:szCs w:val="23"/>
              </w:rPr>
              <w:t>III</w:t>
            </w:r>
            <w:r w:rsidRPr="00C42C88">
              <w:rPr>
                <w:sz w:val="23"/>
                <w:szCs w:val="23"/>
              </w:rPr>
              <w:t>. fáze bez DPH</w:t>
            </w:r>
          </w:p>
        </w:tc>
        <w:tc>
          <w:tcPr>
            <w:tcW w:w="4292" w:type="dxa"/>
            <w:shd w:val="clear" w:color="auto" w:fill="auto"/>
          </w:tcPr>
          <w:p w:rsidR="003A175B" w:rsidRPr="009640D0" w:rsidRDefault="003A175B" w:rsidP="000A04A0">
            <w:pPr>
              <w:spacing w:before="60" w:after="60"/>
              <w:ind w:left="403"/>
              <w:jc w:val="center"/>
              <w:rPr>
                <w:sz w:val="23"/>
                <w:szCs w:val="23"/>
              </w:rPr>
            </w:pPr>
            <w:r w:rsidRPr="009640D0">
              <w:rPr>
                <w:sz w:val="23"/>
                <w:szCs w:val="23"/>
              </w:rPr>
              <w:t>,- Kč</w:t>
            </w:r>
          </w:p>
        </w:tc>
      </w:tr>
      <w:tr w:rsidR="003A175B" w:rsidRPr="009640D0" w:rsidTr="000A04A0">
        <w:tc>
          <w:tcPr>
            <w:tcW w:w="4287" w:type="dxa"/>
            <w:shd w:val="clear" w:color="auto" w:fill="auto"/>
          </w:tcPr>
          <w:p w:rsidR="003A175B" w:rsidRPr="009640D0" w:rsidRDefault="003A175B" w:rsidP="000A04A0">
            <w:pPr>
              <w:spacing w:before="60" w:after="60"/>
              <w:ind w:left="403"/>
              <w:jc w:val="both"/>
              <w:rPr>
                <w:sz w:val="23"/>
                <w:szCs w:val="23"/>
              </w:rPr>
            </w:pPr>
            <w:r w:rsidRPr="009640D0">
              <w:rPr>
                <w:sz w:val="23"/>
                <w:szCs w:val="23"/>
              </w:rPr>
              <w:t>DPH</w:t>
            </w:r>
            <w:r w:rsidR="0065544A">
              <w:rPr>
                <w:sz w:val="23"/>
                <w:szCs w:val="23"/>
              </w:rPr>
              <w:t xml:space="preserve"> 21%</w:t>
            </w:r>
          </w:p>
        </w:tc>
        <w:tc>
          <w:tcPr>
            <w:tcW w:w="4292" w:type="dxa"/>
            <w:shd w:val="clear" w:color="auto" w:fill="auto"/>
          </w:tcPr>
          <w:p w:rsidR="003A175B" w:rsidRPr="009640D0" w:rsidRDefault="003A175B" w:rsidP="0065544A">
            <w:pPr>
              <w:spacing w:before="60" w:after="60"/>
              <w:ind w:left="403"/>
              <w:jc w:val="center"/>
              <w:rPr>
                <w:sz w:val="23"/>
                <w:szCs w:val="23"/>
              </w:rPr>
            </w:pPr>
            <w:r>
              <w:rPr>
                <w:sz w:val="23"/>
                <w:szCs w:val="23"/>
              </w:rPr>
              <w:t xml:space="preserve"> </w:t>
            </w:r>
            <w:r w:rsidRPr="009640D0">
              <w:rPr>
                <w:sz w:val="23"/>
                <w:szCs w:val="23"/>
              </w:rPr>
              <w:t>,- Kč</w:t>
            </w:r>
          </w:p>
        </w:tc>
      </w:tr>
      <w:tr w:rsidR="003A175B" w:rsidRPr="009640D0" w:rsidTr="000A04A0">
        <w:tc>
          <w:tcPr>
            <w:tcW w:w="4287" w:type="dxa"/>
            <w:shd w:val="clear" w:color="auto" w:fill="auto"/>
          </w:tcPr>
          <w:p w:rsidR="003A175B" w:rsidRPr="009640D0" w:rsidRDefault="003A175B" w:rsidP="00924B3F">
            <w:pPr>
              <w:spacing w:before="60" w:after="60"/>
              <w:ind w:left="403"/>
              <w:jc w:val="both"/>
              <w:rPr>
                <w:b/>
                <w:sz w:val="23"/>
                <w:szCs w:val="23"/>
              </w:rPr>
            </w:pPr>
            <w:r>
              <w:rPr>
                <w:b/>
                <w:sz w:val="23"/>
                <w:szCs w:val="23"/>
              </w:rPr>
              <w:t>Cena I</w:t>
            </w:r>
            <w:r w:rsidR="00924B3F">
              <w:rPr>
                <w:b/>
                <w:sz w:val="23"/>
                <w:szCs w:val="23"/>
              </w:rPr>
              <w:t>II</w:t>
            </w:r>
            <w:r>
              <w:rPr>
                <w:b/>
                <w:sz w:val="23"/>
                <w:szCs w:val="23"/>
              </w:rPr>
              <w:t xml:space="preserve">. fáze celkem </w:t>
            </w:r>
            <w:r w:rsidRPr="009640D0">
              <w:rPr>
                <w:b/>
                <w:sz w:val="23"/>
                <w:szCs w:val="23"/>
              </w:rPr>
              <w:t>včetně DPH</w:t>
            </w:r>
          </w:p>
        </w:tc>
        <w:tc>
          <w:tcPr>
            <w:tcW w:w="4292" w:type="dxa"/>
            <w:shd w:val="clear" w:color="auto" w:fill="auto"/>
          </w:tcPr>
          <w:p w:rsidR="003A175B" w:rsidRPr="009640D0" w:rsidRDefault="003A175B" w:rsidP="000A04A0">
            <w:pPr>
              <w:spacing w:before="60" w:after="60"/>
              <w:ind w:left="403"/>
              <w:jc w:val="center"/>
              <w:rPr>
                <w:b/>
                <w:sz w:val="23"/>
                <w:szCs w:val="23"/>
              </w:rPr>
            </w:pPr>
            <w:r w:rsidRPr="009640D0">
              <w:rPr>
                <w:b/>
                <w:sz w:val="23"/>
                <w:szCs w:val="23"/>
              </w:rPr>
              <w:t>,- Kč</w:t>
            </w:r>
          </w:p>
        </w:tc>
      </w:tr>
    </w:tbl>
    <w:p w:rsidR="003A175B" w:rsidRPr="00FC44ED" w:rsidRDefault="003A175B" w:rsidP="003A175B">
      <w:pPr>
        <w:rPr>
          <w:sz w:val="23"/>
          <w:szCs w:val="23"/>
        </w:rPr>
      </w:pPr>
    </w:p>
    <w:p w:rsidR="003A175B" w:rsidRPr="000D4E60" w:rsidRDefault="003A175B" w:rsidP="003A175B">
      <w:pPr>
        <w:pStyle w:val="Zkladntext"/>
        <w:spacing w:after="120" w:line="240" w:lineRule="auto"/>
        <w:ind w:left="284"/>
        <w:rPr>
          <w:sz w:val="23"/>
          <w:szCs w:val="23"/>
        </w:rPr>
      </w:pPr>
      <w:r w:rsidRPr="00FC44ED">
        <w:rPr>
          <w:sz w:val="23"/>
          <w:szCs w:val="23"/>
        </w:rPr>
        <w:t xml:space="preserve">Cena za výkon autorského dozoru při realizaci stavby </w:t>
      </w:r>
      <w:r>
        <w:rPr>
          <w:sz w:val="23"/>
          <w:szCs w:val="23"/>
        </w:rPr>
        <w:t xml:space="preserve">je stanovena jako nejvýše přípustná a </w:t>
      </w:r>
      <w:r w:rsidRPr="00FC44ED">
        <w:rPr>
          <w:sz w:val="23"/>
          <w:szCs w:val="23"/>
        </w:rPr>
        <w:t>bude fakturována</w:t>
      </w:r>
      <w:r w:rsidR="0065544A">
        <w:rPr>
          <w:sz w:val="23"/>
          <w:szCs w:val="23"/>
        </w:rPr>
        <w:t xml:space="preserve"> pololetně</w:t>
      </w:r>
      <w:r w:rsidRPr="00FC44ED">
        <w:rPr>
          <w:sz w:val="23"/>
          <w:szCs w:val="23"/>
        </w:rPr>
        <w:t xml:space="preserve"> vždy k 30.</w:t>
      </w:r>
      <w:r w:rsidR="0065544A">
        <w:rPr>
          <w:sz w:val="23"/>
          <w:szCs w:val="23"/>
        </w:rPr>
        <w:t>6. a 30.</w:t>
      </w:r>
      <w:r w:rsidRPr="00FC44ED">
        <w:rPr>
          <w:sz w:val="23"/>
          <w:szCs w:val="23"/>
        </w:rPr>
        <w:t>12</w:t>
      </w:r>
      <w:r>
        <w:rPr>
          <w:sz w:val="23"/>
          <w:szCs w:val="23"/>
        </w:rPr>
        <w:t xml:space="preserve">. nebo k datu </w:t>
      </w:r>
      <w:r w:rsidR="0065544A">
        <w:rPr>
          <w:sz w:val="23"/>
          <w:szCs w:val="23"/>
        </w:rPr>
        <w:t>předání a převzetí stavby bez vad a nedodělků</w:t>
      </w:r>
      <w:r w:rsidRPr="00FC44ED">
        <w:rPr>
          <w:sz w:val="23"/>
          <w:szCs w:val="23"/>
        </w:rPr>
        <w:t>. Daňový doklad za dílčí plnění bude zhotovitelem doložen výkazem hodin potvrzeným objednatelem za období p</w:t>
      </w:r>
      <w:r>
        <w:rPr>
          <w:sz w:val="23"/>
          <w:szCs w:val="23"/>
        </w:rPr>
        <w:t xml:space="preserve">rováděného autorského dozoru a hodinovou sazbou </w:t>
      </w:r>
      <w:r w:rsidRPr="00FC44ED">
        <w:rPr>
          <w:sz w:val="23"/>
          <w:szCs w:val="23"/>
        </w:rPr>
        <w:t>v Kč</w:t>
      </w:r>
      <w:r>
        <w:rPr>
          <w:sz w:val="23"/>
          <w:szCs w:val="23"/>
        </w:rPr>
        <w:t>.</w:t>
      </w:r>
    </w:p>
    <w:p w:rsidR="003A175B" w:rsidRPr="00FC44ED" w:rsidRDefault="003A175B" w:rsidP="003A175B">
      <w:pPr>
        <w:pStyle w:val="Zkladntext"/>
        <w:spacing w:after="120" w:line="240" w:lineRule="auto"/>
        <w:ind w:left="284"/>
        <w:rPr>
          <w:sz w:val="23"/>
          <w:szCs w:val="23"/>
        </w:rPr>
      </w:pPr>
      <w:r w:rsidRPr="00FC44ED">
        <w:rPr>
          <w:sz w:val="23"/>
          <w:szCs w:val="23"/>
        </w:rPr>
        <w:t>Dnem uskutečnění zdanitelného plnění bude datum potvrzené rekapitulace vyúčtování autorského dozoru.</w:t>
      </w:r>
    </w:p>
    <w:p w:rsidR="003A175B" w:rsidRPr="00FC44ED" w:rsidRDefault="003A175B" w:rsidP="003A175B">
      <w:pPr>
        <w:pStyle w:val="Zkladntext21"/>
        <w:widowControl/>
        <w:spacing w:before="120"/>
        <w:ind w:left="284" w:hanging="284"/>
        <w:rPr>
          <w:sz w:val="23"/>
          <w:szCs w:val="23"/>
        </w:rPr>
      </w:pPr>
      <w:r w:rsidRPr="00FC44ED">
        <w:rPr>
          <w:sz w:val="23"/>
          <w:szCs w:val="23"/>
        </w:rPr>
        <w:t>2.</w:t>
      </w:r>
      <w:r>
        <w:rPr>
          <w:sz w:val="23"/>
          <w:szCs w:val="23"/>
        </w:rPr>
        <w:tab/>
      </w:r>
      <w:r w:rsidRPr="00FC44ED">
        <w:rPr>
          <w:sz w:val="23"/>
          <w:szCs w:val="23"/>
        </w:rPr>
        <w:t>Oprávněně vystavená faktura - daňový doklad - musí obsahovat náležitosti daňového dokladu ve smyslu zákona č. 235/2004 Sb. o dani z přidané hodnoty, ve znění pozdějších předpisů včetně těchto údajů:</w:t>
      </w:r>
    </w:p>
    <w:p w:rsidR="003A175B" w:rsidRPr="00FC44ED" w:rsidRDefault="003A175B" w:rsidP="003A175B">
      <w:pPr>
        <w:pStyle w:val="Zkladntext21"/>
        <w:widowControl/>
        <w:spacing w:before="120"/>
        <w:ind w:left="0" w:firstLine="0"/>
        <w:rPr>
          <w:sz w:val="23"/>
          <w:szCs w:val="23"/>
        </w:rPr>
      </w:pPr>
    </w:p>
    <w:p w:rsidR="003A175B" w:rsidRPr="00FC44ED" w:rsidRDefault="003A175B" w:rsidP="003A175B">
      <w:pPr>
        <w:numPr>
          <w:ilvl w:val="12"/>
          <w:numId w:val="0"/>
        </w:numPr>
        <w:spacing w:line="240" w:lineRule="atLeast"/>
        <w:ind w:left="709" w:hanging="425"/>
        <w:jc w:val="both"/>
        <w:rPr>
          <w:sz w:val="23"/>
          <w:szCs w:val="23"/>
        </w:rPr>
      </w:pPr>
      <w:r w:rsidRPr="00FC44ED">
        <w:rPr>
          <w:sz w:val="23"/>
          <w:szCs w:val="23"/>
        </w:rPr>
        <w:t xml:space="preserve">- </w:t>
      </w:r>
      <w:r w:rsidRPr="00FC44ED">
        <w:rPr>
          <w:sz w:val="23"/>
          <w:szCs w:val="23"/>
        </w:rPr>
        <w:tab/>
        <w:t xml:space="preserve">údaje </w:t>
      </w:r>
      <w:r>
        <w:rPr>
          <w:sz w:val="23"/>
          <w:szCs w:val="23"/>
        </w:rPr>
        <w:t>objednatele</w:t>
      </w:r>
      <w:r w:rsidRPr="00FC44ED">
        <w:rPr>
          <w:sz w:val="23"/>
          <w:szCs w:val="23"/>
        </w:rPr>
        <w:t xml:space="preserve">, sídlo, </w:t>
      </w:r>
      <w:r>
        <w:rPr>
          <w:sz w:val="23"/>
          <w:szCs w:val="23"/>
        </w:rPr>
        <w:t xml:space="preserve">IČ, </w:t>
      </w:r>
      <w:r w:rsidRPr="00FC44ED">
        <w:rPr>
          <w:sz w:val="23"/>
          <w:szCs w:val="23"/>
        </w:rPr>
        <w:t>DIČ</w:t>
      </w:r>
    </w:p>
    <w:p w:rsidR="003A175B" w:rsidRPr="00FC44ED" w:rsidRDefault="003A175B" w:rsidP="003A175B">
      <w:pPr>
        <w:numPr>
          <w:ilvl w:val="12"/>
          <w:numId w:val="0"/>
        </w:numPr>
        <w:spacing w:line="240" w:lineRule="atLeast"/>
        <w:ind w:left="709" w:hanging="425"/>
        <w:jc w:val="both"/>
        <w:rPr>
          <w:sz w:val="23"/>
          <w:szCs w:val="23"/>
        </w:rPr>
      </w:pPr>
      <w:r w:rsidRPr="00FC44ED">
        <w:rPr>
          <w:sz w:val="23"/>
          <w:szCs w:val="23"/>
        </w:rPr>
        <w:t xml:space="preserve">- </w:t>
      </w:r>
      <w:r w:rsidRPr="00FC44ED">
        <w:rPr>
          <w:sz w:val="23"/>
          <w:szCs w:val="23"/>
        </w:rPr>
        <w:tab/>
        <w:t xml:space="preserve">údaje </w:t>
      </w:r>
      <w:r>
        <w:rPr>
          <w:sz w:val="24"/>
          <w:szCs w:val="24"/>
        </w:rPr>
        <w:t>zhotovitele</w:t>
      </w:r>
      <w:r w:rsidRPr="00FC44ED">
        <w:rPr>
          <w:sz w:val="23"/>
          <w:szCs w:val="23"/>
        </w:rPr>
        <w:t xml:space="preserve">, sídlo, </w:t>
      </w:r>
      <w:r>
        <w:rPr>
          <w:sz w:val="23"/>
          <w:szCs w:val="23"/>
        </w:rPr>
        <w:t xml:space="preserve">IČ, </w:t>
      </w:r>
      <w:r w:rsidRPr="00FC44ED">
        <w:rPr>
          <w:sz w:val="23"/>
          <w:szCs w:val="23"/>
        </w:rPr>
        <w:t xml:space="preserve">DIČ </w:t>
      </w:r>
    </w:p>
    <w:p w:rsidR="003A175B" w:rsidRDefault="003A175B" w:rsidP="003A175B">
      <w:pPr>
        <w:numPr>
          <w:ilvl w:val="12"/>
          <w:numId w:val="0"/>
        </w:numPr>
        <w:spacing w:line="240" w:lineRule="atLeast"/>
        <w:ind w:left="709" w:hanging="425"/>
        <w:jc w:val="both"/>
        <w:rPr>
          <w:sz w:val="23"/>
          <w:szCs w:val="23"/>
        </w:rPr>
      </w:pPr>
      <w:r w:rsidRPr="00FC44ED">
        <w:rPr>
          <w:sz w:val="23"/>
          <w:szCs w:val="23"/>
        </w:rPr>
        <w:t>-</w:t>
      </w:r>
      <w:r w:rsidRPr="00FC44ED">
        <w:rPr>
          <w:sz w:val="23"/>
          <w:szCs w:val="23"/>
        </w:rPr>
        <w:tab/>
        <w:t>evidenční číslo daňového dokladu</w:t>
      </w:r>
    </w:p>
    <w:p w:rsidR="003A175B" w:rsidRPr="005D311F" w:rsidRDefault="003A175B" w:rsidP="003A175B">
      <w:pPr>
        <w:widowControl/>
        <w:numPr>
          <w:ilvl w:val="2"/>
          <w:numId w:val="16"/>
        </w:numPr>
        <w:tabs>
          <w:tab w:val="clear" w:pos="2340"/>
          <w:tab w:val="num" w:pos="720"/>
        </w:tabs>
        <w:overflowPunct/>
        <w:autoSpaceDE/>
        <w:autoSpaceDN/>
        <w:adjustRightInd/>
        <w:spacing w:line="240" w:lineRule="atLeast"/>
        <w:ind w:left="851" w:hanging="567"/>
        <w:jc w:val="both"/>
        <w:textAlignment w:val="auto"/>
        <w:rPr>
          <w:sz w:val="23"/>
          <w:szCs w:val="23"/>
        </w:rPr>
      </w:pPr>
      <w:r w:rsidRPr="00FC44ED">
        <w:rPr>
          <w:sz w:val="23"/>
          <w:szCs w:val="23"/>
        </w:rPr>
        <w:t xml:space="preserve">bankovní spojení </w:t>
      </w:r>
      <w:r>
        <w:rPr>
          <w:sz w:val="24"/>
          <w:szCs w:val="24"/>
        </w:rPr>
        <w:t>zhotovitele</w:t>
      </w:r>
    </w:p>
    <w:p w:rsidR="003A175B" w:rsidRPr="00FC44ED" w:rsidRDefault="003A175B" w:rsidP="003A175B">
      <w:pPr>
        <w:widowControl/>
        <w:numPr>
          <w:ilvl w:val="2"/>
          <w:numId w:val="16"/>
        </w:numPr>
        <w:tabs>
          <w:tab w:val="clear" w:pos="2340"/>
          <w:tab w:val="num" w:pos="720"/>
        </w:tabs>
        <w:overflowPunct/>
        <w:autoSpaceDE/>
        <w:autoSpaceDN/>
        <w:adjustRightInd/>
        <w:spacing w:line="240" w:lineRule="atLeast"/>
        <w:ind w:left="851" w:hanging="567"/>
        <w:jc w:val="both"/>
        <w:textAlignment w:val="auto"/>
        <w:rPr>
          <w:sz w:val="23"/>
          <w:szCs w:val="23"/>
        </w:rPr>
      </w:pPr>
      <w:r w:rsidRPr="00FC44ED">
        <w:rPr>
          <w:sz w:val="23"/>
          <w:szCs w:val="23"/>
        </w:rPr>
        <w:t>datum vystavení daňového dokladu</w:t>
      </w:r>
    </w:p>
    <w:p w:rsidR="003A175B" w:rsidRPr="00FC44ED" w:rsidRDefault="003A175B" w:rsidP="003A175B">
      <w:pPr>
        <w:numPr>
          <w:ilvl w:val="12"/>
          <w:numId w:val="0"/>
        </w:numPr>
        <w:spacing w:line="240" w:lineRule="atLeast"/>
        <w:ind w:left="709" w:hanging="425"/>
        <w:jc w:val="both"/>
        <w:rPr>
          <w:sz w:val="23"/>
          <w:szCs w:val="23"/>
        </w:rPr>
      </w:pPr>
      <w:r w:rsidRPr="00FC44ED">
        <w:rPr>
          <w:sz w:val="23"/>
          <w:szCs w:val="23"/>
        </w:rPr>
        <w:t>-</w:t>
      </w:r>
      <w:r w:rsidRPr="00FC44ED">
        <w:rPr>
          <w:sz w:val="23"/>
          <w:szCs w:val="23"/>
        </w:rPr>
        <w:tab/>
        <w:t>datum uskutečnění zdanitelného plnění</w:t>
      </w:r>
    </w:p>
    <w:p w:rsidR="003A175B" w:rsidRDefault="003A175B" w:rsidP="003A175B">
      <w:pPr>
        <w:spacing w:line="240" w:lineRule="atLeast"/>
        <w:ind w:left="709" w:hanging="425"/>
        <w:jc w:val="both"/>
        <w:rPr>
          <w:sz w:val="23"/>
          <w:szCs w:val="23"/>
        </w:rPr>
      </w:pPr>
      <w:r w:rsidRPr="00FC44ED">
        <w:rPr>
          <w:sz w:val="23"/>
          <w:szCs w:val="23"/>
        </w:rPr>
        <w:t>-</w:t>
      </w:r>
      <w:r w:rsidRPr="00FC44ED">
        <w:rPr>
          <w:sz w:val="23"/>
          <w:szCs w:val="23"/>
        </w:rPr>
        <w:tab/>
      </w:r>
      <w:r>
        <w:rPr>
          <w:sz w:val="23"/>
          <w:szCs w:val="23"/>
        </w:rPr>
        <w:t>rozsah a předmět fakturovaného plnění</w:t>
      </w:r>
    </w:p>
    <w:p w:rsidR="003A175B" w:rsidRPr="0065544A" w:rsidRDefault="003A175B" w:rsidP="0065544A">
      <w:pPr>
        <w:widowControl/>
        <w:numPr>
          <w:ilvl w:val="2"/>
          <w:numId w:val="16"/>
        </w:numPr>
        <w:tabs>
          <w:tab w:val="clear" w:pos="2340"/>
          <w:tab w:val="num" w:pos="720"/>
        </w:tabs>
        <w:overflowPunct/>
        <w:autoSpaceDE/>
        <w:autoSpaceDN/>
        <w:adjustRightInd/>
        <w:spacing w:line="240" w:lineRule="atLeast"/>
        <w:ind w:left="851" w:hanging="567"/>
        <w:jc w:val="both"/>
        <w:textAlignment w:val="auto"/>
        <w:rPr>
          <w:sz w:val="23"/>
          <w:szCs w:val="23"/>
        </w:rPr>
      </w:pPr>
      <w:r w:rsidRPr="00FC44ED">
        <w:rPr>
          <w:sz w:val="23"/>
          <w:szCs w:val="23"/>
        </w:rPr>
        <w:t>číslo smlouvy</w:t>
      </w:r>
    </w:p>
    <w:p w:rsidR="003A175B" w:rsidRDefault="003A175B" w:rsidP="003A175B">
      <w:pPr>
        <w:widowControl/>
        <w:numPr>
          <w:ilvl w:val="2"/>
          <w:numId w:val="16"/>
        </w:numPr>
        <w:tabs>
          <w:tab w:val="clear" w:pos="2340"/>
          <w:tab w:val="num" w:pos="720"/>
        </w:tabs>
        <w:overflowPunct/>
        <w:autoSpaceDE/>
        <w:autoSpaceDN/>
        <w:adjustRightInd/>
        <w:spacing w:line="240" w:lineRule="atLeast"/>
        <w:ind w:left="851" w:hanging="567"/>
        <w:jc w:val="both"/>
        <w:textAlignment w:val="auto"/>
        <w:rPr>
          <w:sz w:val="23"/>
          <w:szCs w:val="23"/>
        </w:rPr>
      </w:pPr>
      <w:r>
        <w:rPr>
          <w:sz w:val="23"/>
          <w:szCs w:val="23"/>
        </w:rPr>
        <w:t>název stavby</w:t>
      </w:r>
    </w:p>
    <w:p w:rsidR="003A175B" w:rsidRDefault="003A175B" w:rsidP="003A175B">
      <w:pPr>
        <w:widowControl/>
        <w:numPr>
          <w:ilvl w:val="2"/>
          <w:numId w:val="16"/>
        </w:numPr>
        <w:tabs>
          <w:tab w:val="clear" w:pos="2340"/>
          <w:tab w:val="num" w:pos="720"/>
        </w:tabs>
        <w:overflowPunct/>
        <w:autoSpaceDE/>
        <w:autoSpaceDN/>
        <w:adjustRightInd/>
        <w:spacing w:line="240" w:lineRule="atLeast"/>
        <w:ind w:left="851" w:hanging="567"/>
        <w:jc w:val="both"/>
        <w:textAlignment w:val="auto"/>
        <w:rPr>
          <w:sz w:val="23"/>
          <w:szCs w:val="23"/>
        </w:rPr>
      </w:pPr>
      <w:r w:rsidRPr="005D311F">
        <w:rPr>
          <w:sz w:val="23"/>
          <w:szCs w:val="23"/>
        </w:rPr>
        <w:t>fakturovanou částku ve složení základní cena, DPH a cena celkem</w:t>
      </w:r>
    </w:p>
    <w:p w:rsidR="003A175B" w:rsidRPr="005D311F" w:rsidRDefault="003A175B" w:rsidP="003A175B">
      <w:pPr>
        <w:widowControl/>
        <w:numPr>
          <w:ilvl w:val="2"/>
          <w:numId w:val="16"/>
        </w:numPr>
        <w:tabs>
          <w:tab w:val="clear" w:pos="2340"/>
          <w:tab w:val="num" w:pos="720"/>
        </w:tabs>
        <w:overflowPunct/>
        <w:autoSpaceDE/>
        <w:autoSpaceDN/>
        <w:adjustRightInd/>
        <w:spacing w:line="240" w:lineRule="atLeast"/>
        <w:ind w:left="851" w:hanging="567"/>
        <w:jc w:val="both"/>
        <w:textAlignment w:val="auto"/>
        <w:rPr>
          <w:sz w:val="23"/>
          <w:szCs w:val="23"/>
        </w:rPr>
      </w:pPr>
      <w:r>
        <w:rPr>
          <w:sz w:val="23"/>
          <w:szCs w:val="23"/>
        </w:rPr>
        <w:t>zápis v obchodním rejstříku (číslo vložky, oddíl)</w:t>
      </w:r>
    </w:p>
    <w:p w:rsidR="003A175B" w:rsidRPr="00FC44ED" w:rsidRDefault="003A175B" w:rsidP="003A175B">
      <w:pPr>
        <w:widowControl/>
        <w:numPr>
          <w:ilvl w:val="2"/>
          <w:numId w:val="16"/>
        </w:numPr>
        <w:tabs>
          <w:tab w:val="clear" w:pos="2340"/>
          <w:tab w:val="num" w:pos="709"/>
        </w:tabs>
        <w:overflowPunct/>
        <w:autoSpaceDE/>
        <w:autoSpaceDN/>
        <w:adjustRightInd/>
        <w:spacing w:line="240" w:lineRule="atLeast"/>
        <w:ind w:left="709" w:hanging="425"/>
        <w:jc w:val="both"/>
        <w:textAlignment w:val="auto"/>
        <w:rPr>
          <w:sz w:val="23"/>
          <w:szCs w:val="23"/>
        </w:rPr>
      </w:pPr>
      <w:r w:rsidRPr="00FC44ED">
        <w:rPr>
          <w:sz w:val="23"/>
          <w:szCs w:val="23"/>
        </w:rPr>
        <w:t>razítko a podpis oprávněné osoby, stvrzující oprávněnost, formální a věcnou správnost faktury</w:t>
      </w:r>
    </w:p>
    <w:p w:rsidR="003A175B" w:rsidRPr="00FC44ED" w:rsidRDefault="003A175B" w:rsidP="003A175B">
      <w:pPr>
        <w:pStyle w:val="Zkladntext21"/>
        <w:widowControl/>
        <w:ind w:left="426" w:hanging="426"/>
        <w:rPr>
          <w:sz w:val="23"/>
          <w:szCs w:val="23"/>
        </w:rPr>
      </w:pPr>
      <w:r w:rsidRPr="00FC44ED">
        <w:rPr>
          <w:sz w:val="23"/>
          <w:szCs w:val="23"/>
        </w:rPr>
        <w:t xml:space="preserve"> </w:t>
      </w:r>
    </w:p>
    <w:p w:rsidR="003A175B" w:rsidRPr="00FC44ED" w:rsidRDefault="003A175B" w:rsidP="003A175B">
      <w:pPr>
        <w:pStyle w:val="Zkladntext21"/>
        <w:widowControl/>
        <w:spacing w:after="120"/>
        <w:ind w:left="284" w:hanging="284"/>
        <w:rPr>
          <w:sz w:val="23"/>
          <w:szCs w:val="23"/>
        </w:rPr>
      </w:pPr>
      <w:r w:rsidRPr="00FC44ED">
        <w:rPr>
          <w:sz w:val="23"/>
          <w:szCs w:val="23"/>
        </w:rPr>
        <w:t>3. V případě, že faktura nebude obsahovat náležitosti daňového dokladu a údaje uvedené v bodě 2 tohoto článku, je objednatel oprávněn vrátit ji zhotoviteli k odstranění vad nebo k doplnění. V takovém případě se začne počítat nová lhůta splatnosti dnem doručení opravené či oprávněně vystavené faktury.</w:t>
      </w:r>
    </w:p>
    <w:p w:rsidR="003A175B" w:rsidRPr="00FC44ED" w:rsidRDefault="003A175B" w:rsidP="003A175B">
      <w:pPr>
        <w:pStyle w:val="Zkladntext21"/>
        <w:widowControl/>
        <w:spacing w:after="120"/>
        <w:ind w:left="284" w:hanging="284"/>
        <w:rPr>
          <w:sz w:val="23"/>
          <w:szCs w:val="23"/>
        </w:rPr>
      </w:pPr>
      <w:r>
        <w:rPr>
          <w:sz w:val="23"/>
          <w:szCs w:val="23"/>
        </w:rPr>
        <w:t>4.</w:t>
      </w:r>
      <w:r w:rsidRPr="00FC44ED">
        <w:rPr>
          <w:sz w:val="23"/>
          <w:szCs w:val="23"/>
        </w:rPr>
        <w:t>.  Smluvní strany vzájemně dohodly lhůtu splatnosti jednotlivých faktur specifikovaných v bodě 1,2 tohoto článku</w:t>
      </w:r>
      <w:r>
        <w:rPr>
          <w:sz w:val="23"/>
          <w:szCs w:val="23"/>
        </w:rPr>
        <w:t>,</w:t>
      </w:r>
      <w:r w:rsidRPr="00FC44ED">
        <w:rPr>
          <w:sz w:val="23"/>
          <w:szCs w:val="23"/>
        </w:rPr>
        <w:t xml:space="preserve"> a to </w:t>
      </w:r>
      <w:r>
        <w:rPr>
          <w:sz w:val="23"/>
          <w:szCs w:val="23"/>
        </w:rPr>
        <w:t>30</w:t>
      </w:r>
      <w:r w:rsidRPr="00FC44ED">
        <w:rPr>
          <w:sz w:val="23"/>
          <w:szCs w:val="23"/>
        </w:rPr>
        <w:t xml:space="preserve"> dní od doručení objednateli. Faktury budou vystaveny </w:t>
      </w:r>
      <w:r>
        <w:rPr>
          <w:sz w:val="23"/>
          <w:szCs w:val="23"/>
        </w:rPr>
        <w:t xml:space="preserve">a odeslány </w:t>
      </w:r>
      <w:r w:rsidRPr="00FC44ED">
        <w:rPr>
          <w:sz w:val="23"/>
          <w:szCs w:val="23"/>
        </w:rPr>
        <w:t xml:space="preserve">na adresu objednatele: </w:t>
      </w:r>
      <w:r w:rsidR="0065544A">
        <w:rPr>
          <w:sz w:val="23"/>
          <w:szCs w:val="23"/>
        </w:rPr>
        <w:t xml:space="preserve">Městská část Praha – </w:t>
      </w:r>
      <w:r w:rsidR="003105EF">
        <w:rPr>
          <w:sz w:val="23"/>
          <w:szCs w:val="23"/>
        </w:rPr>
        <w:t>Řeporyje, Nad náměstím 84, 155 00 Praha 5</w:t>
      </w:r>
      <w:r w:rsidRPr="00FC44ED">
        <w:rPr>
          <w:sz w:val="23"/>
          <w:szCs w:val="23"/>
        </w:rPr>
        <w:t>. Doloženy budou všemi požadovanými přílohami.</w:t>
      </w:r>
    </w:p>
    <w:p w:rsidR="003A175B" w:rsidRPr="00FC44ED" w:rsidRDefault="003A175B" w:rsidP="003A175B">
      <w:pPr>
        <w:pStyle w:val="Zkladntext21"/>
        <w:widowControl/>
        <w:spacing w:after="120"/>
        <w:ind w:left="284" w:hanging="284"/>
        <w:rPr>
          <w:sz w:val="23"/>
          <w:szCs w:val="23"/>
        </w:rPr>
      </w:pPr>
      <w:r>
        <w:rPr>
          <w:sz w:val="23"/>
          <w:szCs w:val="23"/>
        </w:rPr>
        <w:t xml:space="preserve">     </w:t>
      </w:r>
      <w:r w:rsidRPr="00FC44ED">
        <w:rPr>
          <w:sz w:val="23"/>
          <w:szCs w:val="23"/>
        </w:rPr>
        <w:t>Termínem úhrady se rozumí den odpisu platby z účtu objednatele.</w:t>
      </w:r>
    </w:p>
    <w:p w:rsidR="003A175B" w:rsidRDefault="003A175B" w:rsidP="003A175B">
      <w:pPr>
        <w:widowControl/>
        <w:spacing w:line="240" w:lineRule="atLeast"/>
        <w:jc w:val="both"/>
        <w:rPr>
          <w:sz w:val="23"/>
          <w:szCs w:val="23"/>
        </w:rPr>
      </w:pPr>
    </w:p>
    <w:p w:rsidR="00924B3F" w:rsidRDefault="00924B3F" w:rsidP="003A175B">
      <w:pPr>
        <w:widowControl/>
        <w:spacing w:line="240" w:lineRule="atLeast"/>
        <w:jc w:val="both"/>
        <w:rPr>
          <w:sz w:val="23"/>
          <w:szCs w:val="23"/>
        </w:rPr>
      </w:pPr>
    </w:p>
    <w:p w:rsidR="00924B3F" w:rsidRPr="00FC44ED" w:rsidRDefault="00924B3F" w:rsidP="003A175B">
      <w:pPr>
        <w:widowControl/>
        <w:spacing w:line="240" w:lineRule="atLeast"/>
        <w:jc w:val="both"/>
        <w:rPr>
          <w:sz w:val="23"/>
          <w:szCs w:val="23"/>
        </w:rPr>
      </w:pPr>
    </w:p>
    <w:p w:rsidR="003A175B" w:rsidRPr="00FC44ED" w:rsidRDefault="003A175B" w:rsidP="003A175B">
      <w:pPr>
        <w:widowControl/>
        <w:spacing w:before="60" w:line="240" w:lineRule="atLeast"/>
        <w:jc w:val="center"/>
        <w:rPr>
          <w:b/>
          <w:sz w:val="23"/>
          <w:szCs w:val="23"/>
        </w:rPr>
      </w:pPr>
      <w:r w:rsidRPr="00FC44ED">
        <w:rPr>
          <w:b/>
          <w:sz w:val="23"/>
          <w:szCs w:val="23"/>
        </w:rPr>
        <w:lastRenderedPageBreak/>
        <w:t>VI.</w:t>
      </w:r>
    </w:p>
    <w:p w:rsidR="003A175B" w:rsidRPr="00FC44ED" w:rsidRDefault="003A175B" w:rsidP="003A175B">
      <w:pPr>
        <w:widowControl/>
        <w:spacing w:before="60" w:line="240" w:lineRule="atLeast"/>
        <w:jc w:val="center"/>
        <w:rPr>
          <w:b/>
          <w:sz w:val="23"/>
          <w:szCs w:val="23"/>
        </w:rPr>
      </w:pPr>
      <w:r w:rsidRPr="00FC44ED">
        <w:rPr>
          <w:b/>
          <w:sz w:val="23"/>
          <w:szCs w:val="23"/>
        </w:rPr>
        <w:t>O D P O V Ě D N O S T    Z A    V A D Y</w:t>
      </w:r>
    </w:p>
    <w:p w:rsidR="003A175B" w:rsidRPr="00FC44ED" w:rsidRDefault="003A175B" w:rsidP="003A175B">
      <w:pPr>
        <w:widowControl/>
        <w:numPr>
          <w:ilvl w:val="0"/>
          <w:numId w:val="3"/>
        </w:numPr>
        <w:spacing w:before="180" w:after="120" w:line="240" w:lineRule="atLeast"/>
        <w:ind w:left="284" w:hanging="284"/>
        <w:jc w:val="both"/>
        <w:rPr>
          <w:sz w:val="23"/>
          <w:szCs w:val="23"/>
        </w:rPr>
      </w:pPr>
      <w:r w:rsidRPr="00FC44ED">
        <w:rPr>
          <w:sz w:val="23"/>
          <w:szCs w:val="23"/>
        </w:rPr>
        <w:t>Zhotovitel zodpovídá za vady, jež má dílo v době předání a za vady vzniklé po předání, jestliže byly způsobeny porušením jeho povinností.</w:t>
      </w:r>
    </w:p>
    <w:p w:rsidR="003A175B" w:rsidRPr="00FC44ED" w:rsidRDefault="003A175B" w:rsidP="003A175B">
      <w:pPr>
        <w:widowControl/>
        <w:numPr>
          <w:ilvl w:val="0"/>
          <w:numId w:val="3"/>
        </w:numPr>
        <w:spacing w:after="120" w:line="240" w:lineRule="atLeast"/>
        <w:ind w:left="284" w:hanging="284"/>
        <w:jc w:val="both"/>
        <w:rPr>
          <w:sz w:val="23"/>
          <w:szCs w:val="23"/>
        </w:rPr>
      </w:pPr>
      <w:r w:rsidRPr="00FC44ED">
        <w:rPr>
          <w:sz w:val="23"/>
          <w:szCs w:val="23"/>
        </w:rPr>
        <w:t>Zhotovitel neodpovídá za vady díla, které byly způsobené  použitím podkladů poskytnutých objednatelem a zhotovitel při vynaložení veškerého úsilí nemohl zjistit jejich nevhodnost anebo na ně upozornil objednatele a ten na jejich použití trval.</w:t>
      </w:r>
    </w:p>
    <w:p w:rsidR="003A175B" w:rsidRPr="00FC44ED" w:rsidRDefault="003A175B" w:rsidP="003A175B">
      <w:pPr>
        <w:pStyle w:val="Zkladntext21"/>
        <w:widowControl/>
        <w:numPr>
          <w:ilvl w:val="0"/>
          <w:numId w:val="4"/>
        </w:numPr>
        <w:spacing w:after="120"/>
        <w:ind w:left="284" w:hanging="284"/>
        <w:rPr>
          <w:sz w:val="23"/>
          <w:szCs w:val="23"/>
        </w:rPr>
      </w:pPr>
      <w:r w:rsidRPr="00FC44ED">
        <w:rPr>
          <w:sz w:val="23"/>
          <w:szCs w:val="23"/>
        </w:rPr>
        <w:t>Smluvní strany se dohodly, že v případě vzniku vad díla, je objednatel povinen bezodkladně po jejich zjištění písemnou formou a způsobem uvedeným v čl. XIV. existenci těchto vad zhotoviteli oznámit, přičemž zhotovitel je povinen písemně oznámené tedy reklamované vady díla bezplatně odstranit</w:t>
      </w:r>
      <w:r>
        <w:rPr>
          <w:sz w:val="23"/>
          <w:szCs w:val="23"/>
        </w:rPr>
        <w:t>,</w:t>
      </w:r>
      <w:r w:rsidRPr="00FC44ED">
        <w:rPr>
          <w:sz w:val="23"/>
          <w:szCs w:val="23"/>
        </w:rPr>
        <w:t xml:space="preserve"> a to ve lhůtě 30 dnů od uplatnění písemné  výzvy - reklamace objednatelem.</w:t>
      </w:r>
    </w:p>
    <w:p w:rsidR="003A175B" w:rsidRPr="00FC44ED" w:rsidRDefault="003A175B" w:rsidP="003A175B">
      <w:pPr>
        <w:pStyle w:val="Zkladntext21"/>
        <w:widowControl/>
        <w:numPr>
          <w:ilvl w:val="0"/>
          <w:numId w:val="4"/>
        </w:numPr>
        <w:spacing w:after="120"/>
        <w:ind w:left="284" w:hanging="284"/>
        <w:rPr>
          <w:sz w:val="23"/>
          <w:szCs w:val="23"/>
        </w:rPr>
      </w:pPr>
      <w:r w:rsidRPr="00FC44ED">
        <w:rPr>
          <w:sz w:val="23"/>
          <w:szCs w:val="23"/>
        </w:rPr>
        <w:t>Zhotovitel odpovídá za řádné provedení díla</w:t>
      </w:r>
      <w:r>
        <w:rPr>
          <w:sz w:val="23"/>
          <w:szCs w:val="23"/>
        </w:rPr>
        <w:t>,</w:t>
      </w:r>
      <w:r w:rsidRPr="00FC44ED">
        <w:rPr>
          <w:sz w:val="23"/>
          <w:szCs w:val="23"/>
        </w:rPr>
        <w:t xml:space="preserve"> a to zejména, že dílo je možné realizovat</w:t>
      </w:r>
      <w:r>
        <w:rPr>
          <w:sz w:val="23"/>
          <w:szCs w:val="23"/>
        </w:rPr>
        <w:t>. P</w:t>
      </w:r>
      <w:r w:rsidRPr="00FC44ED">
        <w:rPr>
          <w:sz w:val="23"/>
          <w:szCs w:val="23"/>
        </w:rPr>
        <w:t>okud by během realizace stavby bylo zjištěno, že projektové dílo má vady a stavbu není možné v souladu s projektovou dokumentací provést, je povinen zhotovitel odstranit vady díla</w:t>
      </w:r>
      <w:r>
        <w:rPr>
          <w:sz w:val="23"/>
          <w:szCs w:val="23"/>
        </w:rPr>
        <w:t>,</w:t>
      </w:r>
      <w:r w:rsidRPr="00FC44ED">
        <w:rPr>
          <w:sz w:val="23"/>
          <w:szCs w:val="23"/>
        </w:rPr>
        <w:t xml:space="preserve"> a to bezplatně. Zároveň se zavazuje objednateli uhradit veškerou škodu, která mu vznikne v souvislosti s těmito vadami díla. </w:t>
      </w:r>
    </w:p>
    <w:p w:rsidR="003A175B" w:rsidRPr="00FC44ED" w:rsidRDefault="003A175B" w:rsidP="003A175B">
      <w:pPr>
        <w:pStyle w:val="Zkladntext21"/>
        <w:widowControl/>
        <w:numPr>
          <w:ilvl w:val="0"/>
          <w:numId w:val="4"/>
        </w:numPr>
        <w:spacing w:after="120"/>
        <w:ind w:left="284" w:hanging="284"/>
        <w:rPr>
          <w:sz w:val="23"/>
          <w:szCs w:val="23"/>
        </w:rPr>
      </w:pPr>
      <w:r w:rsidRPr="00FC44ED">
        <w:rPr>
          <w:sz w:val="23"/>
          <w:szCs w:val="23"/>
        </w:rPr>
        <w:t>Pokud zhotovitel vady neodstraní do 60-ti  dnů</w:t>
      </w:r>
      <w:r>
        <w:rPr>
          <w:sz w:val="23"/>
          <w:szCs w:val="23"/>
        </w:rPr>
        <w:t xml:space="preserve"> od oznámení reklamace</w:t>
      </w:r>
      <w:r w:rsidRPr="00FC44ED">
        <w:rPr>
          <w:sz w:val="23"/>
          <w:szCs w:val="23"/>
        </w:rPr>
        <w:t xml:space="preserve">, dává zhotovitel jako autor díla (podléhá-li dílo autorskému právu) objednateli výslovný souhlas aby odstranění vad díla zadal jinému subjektu, bez toho, že by zhotovitel na objednateli uplatňoval jakékoliv finanční či jiné náhrady v souvislosti se svými autorskými právy. Zároveň se zavazuje objednateli uhradit veškerou škodu, která mu vznikne v souvislosti s těmito vadami díla.  </w:t>
      </w:r>
    </w:p>
    <w:p w:rsidR="003A175B" w:rsidRDefault="003A175B" w:rsidP="003A175B">
      <w:pPr>
        <w:widowControl/>
        <w:spacing w:before="240" w:line="240" w:lineRule="atLeast"/>
        <w:jc w:val="center"/>
        <w:rPr>
          <w:b/>
          <w:sz w:val="23"/>
          <w:szCs w:val="23"/>
        </w:rPr>
      </w:pPr>
    </w:p>
    <w:p w:rsidR="003A175B" w:rsidRPr="00FC44ED" w:rsidRDefault="003A175B" w:rsidP="003A175B">
      <w:pPr>
        <w:widowControl/>
        <w:spacing w:before="240" w:line="240" w:lineRule="atLeast"/>
        <w:jc w:val="center"/>
        <w:rPr>
          <w:b/>
          <w:sz w:val="23"/>
          <w:szCs w:val="23"/>
        </w:rPr>
      </w:pPr>
      <w:r w:rsidRPr="00FC44ED">
        <w:rPr>
          <w:b/>
          <w:sz w:val="23"/>
          <w:szCs w:val="23"/>
        </w:rPr>
        <w:t>VII.</w:t>
      </w:r>
    </w:p>
    <w:p w:rsidR="003A175B" w:rsidRPr="00FC44ED" w:rsidRDefault="003A175B" w:rsidP="003A175B">
      <w:pPr>
        <w:widowControl/>
        <w:spacing w:before="60" w:line="240" w:lineRule="atLeast"/>
        <w:jc w:val="center"/>
        <w:rPr>
          <w:b/>
          <w:sz w:val="23"/>
          <w:szCs w:val="23"/>
        </w:rPr>
      </w:pPr>
      <w:r w:rsidRPr="00FC44ED">
        <w:rPr>
          <w:b/>
          <w:sz w:val="23"/>
          <w:szCs w:val="23"/>
        </w:rPr>
        <w:t>S M L U V N Í   P O K U T Y</w:t>
      </w:r>
    </w:p>
    <w:p w:rsidR="003A175B" w:rsidRPr="00FC44ED" w:rsidRDefault="003A175B" w:rsidP="003A175B">
      <w:pPr>
        <w:widowControl/>
        <w:numPr>
          <w:ilvl w:val="0"/>
          <w:numId w:val="5"/>
        </w:numPr>
        <w:spacing w:before="120" w:after="120" w:line="240" w:lineRule="atLeast"/>
        <w:ind w:left="284" w:hanging="284"/>
        <w:jc w:val="both"/>
        <w:rPr>
          <w:i/>
          <w:iCs/>
          <w:color w:val="000000"/>
          <w:sz w:val="23"/>
          <w:szCs w:val="23"/>
        </w:rPr>
      </w:pPr>
      <w:r w:rsidRPr="00FC44ED">
        <w:rPr>
          <w:sz w:val="23"/>
          <w:szCs w:val="23"/>
        </w:rPr>
        <w:t>Nesplní-li zhotovitel dílčí plnění předmětu smlouvy v dohodnutém termínu, zaplatí zhotovitel objednateli smluvní pokutu ve výši  </w:t>
      </w:r>
      <w:r w:rsidR="0065544A">
        <w:rPr>
          <w:sz w:val="23"/>
          <w:szCs w:val="23"/>
        </w:rPr>
        <w:t>3</w:t>
      </w:r>
      <w:r>
        <w:rPr>
          <w:sz w:val="23"/>
          <w:szCs w:val="23"/>
        </w:rPr>
        <w:t xml:space="preserve"> </w:t>
      </w:r>
      <w:r w:rsidRPr="00FC44ED">
        <w:rPr>
          <w:sz w:val="23"/>
          <w:szCs w:val="23"/>
        </w:rPr>
        <w:t>000,- Kč</w:t>
      </w:r>
      <w:r w:rsidRPr="00FC44ED">
        <w:rPr>
          <w:b/>
          <w:sz w:val="23"/>
          <w:szCs w:val="23"/>
        </w:rPr>
        <w:t xml:space="preserve"> </w:t>
      </w:r>
      <w:r w:rsidRPr="00FC44ED">
        <w:rPr>
          <w:sz w:val="23"/>
          <w:szCs w:val="23"/>
        </w:rPr>
        <w:t xml:space="preserve">za každý den prodlení každého jednotlivého samostatně fakturovaného dílčího plnění. </w:t>
      </w:r>
    </w:p>
    <w:p w:rsidR="003A175B" w:rsidRPr="00FC44ED" w:rsidRDefault="003A175B" w:rsidP="003A175B">
      <w:pPr>
        <w:widowControl/>
        <w:numPr>
          <w:ilvl w:val="0"/>
          <w:numId w:val="5"/>
        </w:numPr>
        <w:spacing w:before="120" w:after="120" w:line="240" w:lineRule="atLeast"/>
        <w:ind w:left="284" w:hanging="284"/>
        <w:jc w:val="both"/>
        <w:rPr>
          <w:i/>
          <w:iCs/>
          <w:color w:val="000000"/>
          <w:sz w:val="23"/>
          <w:szCs w:val="23"/>
        </w:rPr>
      </w:pPr>
      <w:r w:rsidRPr="00FC44ED">
        <w:rPr>
          <w:sz w:val="23"/>
          <w:szCs w:val="23"/>
        </w:rPr>
        <w:t xml:space="preserve">Neodstraní-li zhotovitel vady díla ve lhůtě maximálně 30-ti dnů od písemně oznámené výzvy k odstranění vad a nedodělků, zaplatí zhotovitel objednateli smluvní pokutu ve výši </w:t>
      </w:r>
      <w:r w:rsidR="0065544A">
        <w:rPr>
          <w:sz w:val="23"/>
          <w:szCs w:val="23"/>
        </w:rPr>
        <w:t>2</w:t>
      </w:r>
      <w:r w:rsidRPr="00FC44ED">
        <w:rPr>
          <w:sz w:val="23"/>
          <w:szCs w:val="23"/>
        </w:rPr>
        <w:t> 000,- Kč za každou vadu a den prodlení. Oznámením reklamace se rozumí doručení písemné výzvy, a to způsobem uvedeným v čl. XIV.</w:t>
      </w:r>
      <w:r w:rsidRPr="00FC44ED">
        <w:rPr>
          <w:i/>
          <w:iCs/>
          <w:color w:val="000000"/>
          <w:sz w:val="23"/>
          <w:szCs w:val="23"/>
        </w:rPr>
        <w:t xml:space="preserve"> </w:t>
      </w:r>
    </w:p>
    <w:p w:rsidR="003A175B" w:rsidRPr="00FC44ED" w:rsidRDefault="003A175B" w:rsidP="003A175B">
      <w:pPr>
        <w:widowControl/>
        <w:spacing w:after="120" w:line="240" w:lineRule="atLeast"/>
        <w:ind w:left="284" w:hanging="284"/>
        <w:jc w:val="both"/>
        <w:rPr>
          <w:b/>
          <w:sz w:val="23"/>
          <w:szCs w:val="23"/>
          <w:u w:val="single"/>
        </w:rPr>
      </w:pPr>
      <w:r>
        <w:rPr>
          <w:sz w:val="23"/>
          <w:szCs w:val="23"/>
        </w:rPr>
        <w:t xml:space="preserve">3. </w:t>
      </w:r>
      <w:r w:rsidRPr="00FC44ED">
        <w:rPr>
          <w:sz w:val="23"/>
          <w:szCs w:val="23"/>
        </w:rPr>
        <w:t>Za prokazatelné neplnění výkonu činnosti autorského dozoru je zhotovitel povinen zaplatit objednateli smluvní pokutu ve výši 0,5 % z ceny autorského doz</w:t>
      </w:r>
      <w:r>
        <w:rPr>
          <w:sz w:val="23"/>
          <w:szCs w:val="23"/>
        </w:rPr>
        <w:t xml:space="preserve">oru a autorského dohledu, a to </w:t>
      </w:r>
      <w:r w:rsidRPr="00FC44ED">
        <w:rPr>
          <w:sz w:val="23"/>
          <w:szCs w:val="23"/>
        </w:rPr>
        <w:t>za každý započatý den</w:t>
      </w:r>
      <w:r>
        <w:rPr>
          <w:sz w:val="23"/>
          <w:szCs w:val="23"/>
        </w:rPr>
        <w:t>,</w:t>
      </w:r>
      <w:r w:rsidRPr="00FC44ED">
        <w:rPr>
          <w:sz w:val="23"/>
          <w:szCs w:val="23"/>
        </w:rPr>
        <w:t xml:space="preserve"> v němž bude toto prokazatelné neplnění výkonu činnosti autorského dozoru trvat.</w:t>
      </w:r>
    </w:p>
    <w:p w:rsidR="003A175B" w:rsidRPr="00FC44ED" w:rsidRDefault="003A175B" w:rsidP="003A175B">
      <w:pPr>
        <w:pStyle w:val="Zkladntext"/>
        <w:spacing w:after="120"/>
        <w:ind w:left="284" w:hanging="284"/>
        <w:rPr>
          <w:sz w:val="23"/>
          <w:szCs w:val="23"/>
        </w:rPr>
      </w:pPr>
      <w:r>
        <w:rPr>
          <w:sz w:val="23"/>
          <w:szCs w:val="23"/>
        </w:rPr>
        <w:t xml:space="preserve">4. </w:t>
      </w:r>
      <w:r w:rsidRPr="00FC44ED">
        <w:rPr>
          <w:sz w:val="23"/>
          <w:szCs w:val="23"/>
        </w:rPr>
        <w:t>Jestliže budou objednatelem v průběhu plnění smlouvy zjištěny další nedostatky v činnosti zhotovitele</w:t>
      </w:r>
      <w:r>
        <w:rPr>
          <w:sz w:val="23"/>
          <w:szCs w:val="23"/>
        </w:rPr>
        <w:t>,</w:t>
      </w:r>
      <w:r w:rsidRPr="00FC44ED">
        <w:rPr>
          <w:sz w:val="23"/>
          <w:szCs w:val="23"/>
        </w:rPr>
        <w:t xml:space="preserve"> a to zejména porušení ustanovení čl. XII. odst. 2, 3, 4 , je objednatel povinen na tyto skutečnosti neprodleně zhotovitele upozornit</w:t>
      </w:r>
      <w:r>
        <w:rPr>
          <w:sz w:val="23"/>
          <w:szCs w:val="23"/>
        </w:rPr>
        <w:t>,</w:t>
      </w:r>
      <w:r w:rsidRPr="00FC44ED">
        <w:rPr>
          <w:sz w:val="23"/>
          <w:szCs w:val="23"/>
        </w:rPr>
        <w:t xml:space="preserve"> a to písemnou výzvou. Pokud zhotovitel nezjedná nápravu do deseti kalendářních dnů od doručení této výzvy, je povinen objednateli zaplatit smluvní pokutu ve výši 2.000,- Kč za každý jednotlivý zjištěný a oznámený nedostatek, přičemž oznámením se rozumí doručení písemné výzvy k jeho odstranění dle čl. XIV.</w:t>
      </w:r>
    </w:p>
    <w:p w:rsidR="003A175B" w:rsidRPr="00FC44ED" w:rsidRDefault="003A175B" w:rsidP="003A175B">
      <w:pPr>
        <w:widowControl/>
        <w:spacing w:after="120" w:line="240" w:lineRule="atLeast"/>
        <w:ind w:left="284" w:hanging="284"/>
        <w:jc w:val="both"/>
        <w:rPr>
          <w:sz w:val="23"/>
          <w:szCs w:val="23"/>
        </w:rPr>
      </w:pPr>
      <w:r>
        <w:rPr>
          <w:sz w:val="23"/>
          <w:szCs w:val="23"/>
        </w:rPr>
        <w:lastRenderedPageBreak/>
        <w:t xml:space="preserve">5. </w:t>
      </w:r>
      <w:r w:rsidRPr="00FC44ED">
        <w:rPr>
          <w:sz w:val="23"/>
          <w:szCs w:val="23"/>
        </w:rPr>
        <w:t>Objednatel je oprávněn smluvní pokutu, případně náhradu škody, na které mu v důsledku porušení závazku zhotovitele vznikl právní nárok, započíst do kterékoliv úhrady, která přísluší zhotoviteli dle příslušných ustanovení smlouvy.</w:t>
      </w:r>
    </w:p>
    <w:p w:rsidR="003A175B" w:rsidRPr="00FC44ED" w:rsidRDefault="003A175B" w:rsidP="003A175B">
      <w:pPr>
        <w:pStyle w:val="Zkladntext"/>
        <w:spacing w:after="120"/>
        <w:ind w:left="284" w:hanging="284"/>
        <w:rPr>
          <w:sz w:val="23"/>
          <w:szCs w:val="23"/>
        </w:rPr>
      </w:pPr>
      <w:r w:rsidRPr="00FC44ED">
        <w:rPr>
          <w:sz w:val="23"/>
          <w:szCs w:val="23"/>
        </w:rPr>
        <w:t xml:space="preserve">6. Smluvní pokuta sjednaná dle čl. VII. odst. 1, 2, </w:t>
      </w:r>
      <w:smartTag w:uri="urn:schemas-microsoft-com:office:smarttags" w:element="metricconverter">
        <w:smartTagPr>
          <w:attr w:name="ProductID" w:val="3 a"/>
        </w:smartTagPr>
        <w:r w:rsidRPr="00FC44ED">
          <w:rPr>
            <w:sz w:val="23"/>
            <w:szCs w:val="23"/>
          </w:rPr>
          <w:t>3 a</w:t>
        </w:r>
      </w:smartTag>
      <w:r w:rsidRPr="00FC44ED">
        <w:rPr>
          <w:sz w:val="23"/>
          <w:szCs w:val="23"/>
        </w:rPr>
        <w:t xml:space="preserve"> 4 je splatná do 15-ti kalendářních dnů od okamžiku každého jednotlivého porušení této smlouvy specifikovaného v ustanovení čl. VII.  odst. 1,2, </w:t>
      </w:r>
      <w:smartTag w:uri="urn:schemas-microsoft-com:office:smarttags" w:element="metricconverter">
        <w:smartTagPr>
          <w:attr w:name="ProductID" w:val="3 a"/>
        </w:smartTagPr>
        <w:r w:rsidRPr="00FC44ED">
          <w:rPr>
            <w:sz w:val="23"/>
            <w:szCs w:val="23"/>
          </w:rPr>
          <w:t>3 a</w:t>
        </w:r>
      </w:smartTag>
      <w:r w:rsidRPr="00FC44ED">
        <w:rPr>
          <w:sz w:val="23"/>
          <w:szCs w:val="23"/>
        </w:rPr>
        <w:t xml:space="preserve"> 4</w:t>
      </w:r>
      <w:r>
        <w:rPr>
          <w:sz w:val="23"/>
          <w:szCs w:val="23"/>
        </w:rPr>
        <w:t>,</w:t>
      </w:r>
      <w:r w:rsidRPr="00FC44ED">
        <w:rPr>
          <w:sz w:val="23"/>
          <w:szCs w:val="23"/>
        </w:rPr>
        <w:t xml:space="preserve"> a to na účet objednatele.</w:t>
      </w:r>
    </w:p>
    <w:p w:rsidR="003A175B" w:rsidRPr="00FC44ED" w:rsidRDefault="003A175B" w:rsidP="003A175B">
      <w:pPr>
        <w:pStyle w:val="Zkladntext"/>
        <w:spacing w:after="120"/>
        <w:ind w:left="284" w:hanging="284"/>
        <w:rPr>
          <w:sz w:val="23"/>
          <w:szCs w:val="23"/>
        </w:rPr>
      </w:pPr>
      <w:r w:rsidRPr="00FC44ED">
        <w:rPr>
          <w:sz w:val="23"/>
          <w:szCs w:val="23"/>
        </w:rPr>
        <w:t>7. Ustanovením čl. VII. o smluvní pokutě n</w:t>
      </w:r>
      <w:r>
        <w:rPr>
          <w:sz w:val="23"/>
          <w:szCs w:val="23"/>
        </w:rPr>
        <w:t xml:space="preserve">ení dotčeno právo zadavatele </w:t>
      </w:r>
      <w:r w:rsidRPr="00FC44ED">
        <w:rPr>
          <w:sz w:val="23"/>
          <w:szCs w:val="23"/>
        </w:rPr>
        <w:t xml:space="preserve">domáhat se </w:t>
      </w:r>
      <w:r>
        <w:rPr>
          <w:sz w:val="23"/>
          <w:szCs w:val="23"/>
        </w:rPr>
        <w:t xml:space="preserve">náhrady </w:t>
      </w:r>
      <w:r w:rsidRPr="00FC44ED">
        <w:rPr>
          <w:sz w:val="23"/>
          <w:szCs w:val="23"/>
        </w:rPr>
        <w:t>škody.</w:t>
      </w:r>
    </w:p>
    <w:p w:rsidR="003A175B" w:rsidRPr="00FC44ED" w:rsidRDefault="003A175B" w:rsidP="003A175B">
      <w:pPr>
        <w:widowControl/>
        <w:spacing w:before="200" w:line="240" w:lineRule="atLeast"/>
        <w:jc w:val="center"/>
        <w:rPr>
          <w:b/>
          <w:sz w:val="23"/>
          <w:szCs w:val="23"/>
        </w:rPr>
      </w:pPr>
    </w:p>
    <w:p w:rsidR="003A175B" w:rsidRPr="00FC44ED" w:rsidRDefault="003A175B" w:rsidP="003A175B">
      <w:pPr>
        <w:widowControl/>
        <w:spacing w:before="200" w:line="240" w:lineRule="atLeast"/>
        <w:jc w:val="center"/>
        <w:rPr>
          <w:b/>
          <w:sz w:val="23"/>
          <w:szCs w:val="23"/>
        </w:rPr>
      </w:pPr>
      <w:r w:rsidRPr="00FC44ED">
        <w:rPr>
          <w:b/>
          <w:sz w:val="23"/>
          <w:szCs w:val="23"/>
        </w:rPr>
        <w:t>VIII.</w:t>
      </w:r>
    </w:p>
    <w:p w:rsidR="003A175B" w:rsidRPr="00FC44ED" w:rsidRDefault="003A175B" w:rsidP="003A175B">
      <w:pPr>
        <w:widowControl/>
        <w:spacing w:before="60" w:line="240" w:lineRule="atLeast"/>
        <w:jc w:val="center"/>
        <w:rPr>
          <w:sz w:val="23"/>
          <w:szCs w:val="23"/>
        </w:rPr>
      </w:pPr>
      <w:r w:rsidRPr="00FC44ED">
        <w:rPr>
          <w:b/>
          <w:sz w:val="23"/>
          <w:szCs w:val="23"/>
        </w:rPr>
        <w:t>Z Á R U Č N Í   D O B A</w:t>
      </w:r>
    </w:p>
    <w:p w:rsidR="003A175B" w:rsidRPr="00FC44ED" w:rsidRDefault="003A175B" w:rsidP="003A175B">
      <w:pPr>
        <w:widowControl/>
        <w:numPr>
          <w:ilvl w:val="0"/>
          <w:numId w:val="6"/>
        </w:numPr>
        <w:spacing w:before="120" w:line="240" w:lineRule="atLeast"/>
        <w:ind w:left="284" w:hanging="284"/>
        <w:jc w:val="both"/>
        <w:rPr>
          <w:sz w:val="23"/>
          <w:szCs w:val="23"/>
        </w:rPr>
      </w:pPr>
      <w:r w:rsidRPr="00FC44ED">
        <w:rPr>
          <w:sz w:val="23"/>
          <w:szCs w:val="23"/>
        </w:rPr>
        <w:t>Záruční doba počíná běžet předáním díla zhotovitele objednateli.</w:t>
      </w:r>
    </w:p>
    <w:p w:rsidR="003A175B" w:rsidRPr="00FC44ED" w:rsidRDefault="003A175B" w:rsidP="003A175B">
      <w:pPr>
        <w:widowControl/>
        <w:numPr>
          <w:ilvl w:val="0"/>
          <w:numId w:val="6"/>
        </w:numPr>
        <w:spacing w:before="60" w:line="240" w:lineRule="atLeast"/>
        <w:jc w:val="both"/>
        <w:rPr>
          <w:sz w:val="23"/>
          <w:szCs w:val="23"/>
        </w:rPr>
      </w:pPr>
      <w:r w:rsidRPr="00FC44ED">
        <w:rPr>
          <w:sz w:val="23"/>
          <w:szCs w:val="23"/>
        </w:rPr>
        <w:t>Zhotovitel poskytne záruky na dílo po dobu 3 let od předání a převzetí díla objednatelem.</w:t>
      </w:r>
    </w:p>
    <w:p w:rsidR="003A175B" w:rsidRDefault="003A175B" w:rsidP="000F7838">
      <w:pPr>
        <w:widowControl/>
        <w:numPr>
          <w:ilvl w:val="12"/>
          <w:numId w:val="0"/>
        </w:numPr>
        <w:spacing w:before="240" w:line="240" w:lineRule="atLeast"/>
        <w:rPr>
          <w:b/>
          <w:sz w:val="23"/>
          <w:szCs w:val="23"/>
        </w:rPr>
      </w:pPr>
    </w:p>
    <w:p w:rsidR="003A175B" w:rsidRPr="00FC44ED" w:rsidRDefault="003A175B" w:rsidP="003A175B">
      <w:pPr>
        <w:widowControl/>
        <w:numPr>
          <w:ilvl w:val="12"/>
          <w:numId w:val="0"/>
        </w:numPr>
        <w:spacing w:before="240" w:line="240" w:lineRule="atLeast"/>
        <w:jc w:val="center"/>
        <w:rPr>
          <w:b/>
          <w:sz w:val="23"/>
          <w:szCs w:val="23"/>
        </w:rPr>
      </w:pPr>
      <w:r w:rsidRPr="00FC44ED">
        <w:rPr>
          <w:b/>
          <w:sz w:val="23"/>
          <w:szCs w:val="23"/>
        </w:rPr>
        <w:t>IX.</w:t>
      </w:r>
    </w:p>
    <w:p w:rsidR="003A175B" w:rsidRPr="00FC44ED" w:rsidRDefault="003A175B" w:rsidP="003A175B">
      <w:pPr>
        <w:numPr>
          <w:ilvl w:val="12"/>
          <w:numId w:val="0"/>
        </w:numPr>
        <w:spacing w:before="120" w:line="240" w:lineRule="atLeast"/>
        <w:jc w:val="center"/>
        <w:rPr>
          <w:b/>
          <w:sz w:val="23"/>
          <w:szCs w:val="23"/>
        </w:rPr>
      </w:pPr>
      <w:r w:rsidRPr="00FC44ED">
        <w:rPr>
          <w:b/>
          <w:sz w:val="23"/>
          <w:szCs w:val="23"/>
        </w:rPr>
        <w:t>V Y Š Š Í   M O C</w:t>
      </w:r>
    </w:p>
    <w:p w:rsidR="003A175B" w:rsidRPr="00FC44ED" w:rsidRDefault="003A175B" w:rsidP="003A175B">
      <w:pPr>
        <w:numPr>
          <w:ilvl w:val="12"/>
          <w:numId w:val="0"/>
        </w:numPr>
        <w:spacing w:before="120" w:after="120" w:line="240" w:lineRule="atLeast"/>
        <w:ind w:left="425" w:hanging="425"/>
        <w:jc w:val="both"/>
        <w:rPr>
          <w:sz w:val="23"/>
          <w:szCs w:val="23"/>
        </w:rPr>
      </w:pPr>
      <w:r w:rsidRPr="00FC44ED">
        <w:rPr>
          <w:sz w:val="23"/>
          <w:szCs w:val="23"/>
        </w:rPr>
        <w:t>1.</w:t>
      </w:r>
      <w:r w:rsidRPr="00FC44ED">
        <w:rPr>
          <w:sz w:val="23"/>
          <w:szCs w:val="23"/>
        </w:rPr>
        <w:tab/>
        <w:t>Smluvní strany se osvobozují od odpovědnosti za částečné nebo úplné nesplnění smluvních závazků, jestliže se tak stalo v důsledku vyšší moci.</w:t>
      </w:r>
    </w:p>
    <w:p w:rsidR="003A175B" w:rsidRPr="00FC44ED" w:rsidRDefault="003A175B" w:rsidP="003A175B">
      <w:pPr>
        <w:numPr>
          <w:ilvl w:val="12"/>
          <w:numId w:val="0"/>
        </w:numPr>
        <w:spacing w:after="120" w:line="240" w:lineRule="atLeast"/>
        <w:ind w:left="425" w:hanging="425"/>
        <w:jc w:val="both"/>
        <w:rPr>
          <w:sz w:val="23"/>
          <w:szCs w:val="23"/>
        </w:rPr>
      </w:pPr>
      <w:r w:rsidRPr="00FC44ED">
        <w:rPr>
          <w:sz w:val="23"/>
          <w:szCs w:val="23"/>
        </w:rPr>
        <w:t xml:space="preserve"> </w:t>
      </w:r>
      <w:r w:rsidRPr="00FC44ED">
        <w:rPr>
          <w:sz w:val="23"/>
          <w:szCs w:val="23"/>
        </w:rPr>
        <w:tab/>
        <w:t>Za vyšší moc se pokládají okolnosti, které vznikly po uzavření této smlouvy o dílo v důsledku stranami nepředvídaných a neodvratitelných událostí, mimořádné a neodvratitelné povahy a mají bezprostřední vliv na plnění předmětu této smlouvy, jedná se především o živelné pohromy, válečné události případně opatření příslušných správních orgánů na území ČR.</w:t>
      </w:r>
    </w:p>
    <w:p w:rsidR="003A175B" w:rsidRPr="00FC44ED" w:rsidRDefault="003A175B" w:rsidP="003A175B">
      <w:pPr>
        <w:numPr>
          <w:ilvl w:val="12"/>
          <w:numId w:val="0"/>
        </w:numPr>
        <w:spacing w:before="120" w:after="120" w:line="240" w:lineRule="atLeast"/>
        <w:ind w:left="425" w:hanging="425"/>
        <w:jc w:val="both"/>
        <w:rPr>
          <w:sz w:val="23"/>
          <w:szCs w:val="23"/>
        </w:rPr>
      </w:pPr>
      <w:r w:rsidRPr="00FC44ED">
        <w:rPr>
          <w:sz w:val="23"/>
          <w:szCs w:val="23"/>
        </w:rPr>
        <w:t>2.</w:t>
      </w:r>
      <w:r w:rsidRPr="00FC44ED">
        <w:rPr>
          <w:sz w:val="23"/>
          <w:szCs w:val="23"/>
        </w:rPr>
        <w:tab/>
        <w:t>Nastanou-li okolnosti vyšší moci dle odst. 1., prodlužuje se doba plnění o dobu, po kterou budou okolnosti vyšší moci působit.</w:t>
      </w:r>
    </w:p>
    <w:p w:rsidR="003A175B" w:rsidRPr="00FC44ED" w:rsidRDefault="003A175B" w:rsidP="003A175B">
      <w:pPr>
        <w:numPr>
          <w:ilvl w:val="12"/>
          <w:numId w:val="0"/>
        </w:numPr>
        <w:spacing w:after="120" w:line="240" w:lineRule="atLeast"/>
        <w:ind w:left="425" w:hanging="425"/>
        <w:jc w:val="both"/>
        <w:rPr>
          <w:sz w:val="23"/>
          <w:szCs w:val="23"/>
        </w:rPr>
      </w:pPr>
      <w:r w:rsidRPr="00FC44ED">
        <w:rPr>
          <w:sz w:val="23"/>
          <w:szCs w:val="23"/>
        </w:rPr>
        <w:t xml:space="preserve"> </w:t>
      </w:r>
      <w:r w:rsidRPr="00FC44ED">
        <w:rPr>
          <w:sz w:val="23"/>
          <w:szCs w:val="23"/>
        </w:rPr>
        <w:tab/>
        <w:t>Tato doba bude vzájemně odsouhlasena dodatkem k této smlouvě, nebude-li dohodnuto jinak.</w:t>
      </w:r>
    </w:p>
    <w:p w:rsidR="003A175B" w:rsidRPr="00FC44ED" w:rsidRDefault="003A175B" w:rsidP="003A175B">
      <w:pPr>
        <w:numPr>
          <w:ilvl w:val="12"/>
          <w:numId w:val="0"/>
        </w:numPr>
        <w:spacing w:line="240" w:lineRule="atLeast"/>
        <w:ind w:left="425" w:hanging="425"/>
        <w:jc w:val="both"/>
        <w:rPr>
          <w:sz w:val="23"/>
          <w:szCs w:val="23"/>
        </w:rPr>
      </w:pPr>
    </w:p>
    <w:p w:rsidR="003A175B" w:rsidRPr="00FC44ED" w:rsidRDefault="003A175B" w:rsidP="003A175B">
      <w:pPr>
        <w:numPr>
          <w:ilvl w:val="12"/>
          <w:numId w:val="0"/>
        </w:numPr>
        <w:spacing w:before="240" w:line="240" w:lineRule="atLeast"/>
        <w:jc w:val="center"/>
        <w:rPr>
          <w:b/>
          <w:sz w:val="23"/>
          <w:szCs w:val="23"/>
        </w:rPr>
      </w:pPr>
      <w:r w:rsidRPr="00FC44ED">
        <w:rPr>
          <w:b/>
          <w:sz w:val="23"/>
          <w:szCs w:val="23"/>
        </w:rPr>
        <w:t>X.</w:t>
      </w:r>
    </w:p>
    <w:p w:rsidR="003A175B" w:rsidRPr="00FC44ED" w:rsidRDefault="003A175B" w:rsidP="003A175B">
      <w:pPr>
        <w:numPr>
          <w:ilvl w:val="12"/>
          <w:numId w:val="0"/>
        </w:numPr>
        <w:spacing w:before="60" w:line="240" w:lineRule="atLeast"/>
        <w:jc w:val="center"/>
        <w:rPr>
          <w:b/>
          <w:sz w:val="23"/>
          <w:szCs w:val="23"/>
        </w:rPr>
      </w:pPr>
      <w:r w:rsidRPr="00FC44ED">
        <w:rPr>
          <w:b/>
          <w:sz w:val="23"/>
          <w:szCs w:val="23"/>
        </w:rPr>
        <w:t>O D S T O U P E N Í    O D    S M L O U V Y</w:t>
      </w:r>
    </w:p>
    <w:p w:rsidR="003A175B" w:rsidRPr="00FC44ED" w:rsidRDefault="003A175B" w:rsidP="003A175B">
      <w:pPr>
        <w:numPr>
          <w:ilvl w:val="12"/>
          <w:numId w:val="0"/>
        </w:numPr>
        <w:spacing w:before="120" w:after="120" w:line="240" w:lineRule="atLeast"/>
        <w:ind w:left="284" w:hanging="284"/>
        <w:jc w:val="both"/>
        <w:rPr>
          <w:sz w:val="23"/>
          <w:szCs w:val="23"/>
        </w:rPr>
      </w:pPr>
      <w:r>
        <w:rPr>
          <w:sz w:val="23"/>
          <w:szCs w:val="23"/>
        </w:rPr>
        <w:t xml:space="preserve">1. </w:t>
      </w:r>
      <w:r w:rsidRPr="00FC44ED">
        <w:rPr>
          <w:sz w:val="23"/>
          <w:szCs w:val="23"/>
        </w:rPr>
        <w:t>Práce zhotovitele, které vykazují již v průběhu provádění nedostatky nebo jsou prováděny v rozporu s touto smlouvou, je zhotovitel povinen nahradit bezvadným plněním. Pokud zhotovitel ve lhůtě, dohodnuté s objednatelem, takto zjištěné nedostatky neodstraní, může objednatel od smlouvy odstoupit.</w:t>
      </w:r>
      <w:r>
        <w:rPr>
          <w:sz w:val="23"/>
          <w:szCs w:val="23"/>
        </w:rPr>
        <w:t xml:space="preserve"> </w:t>
      </w:r>
      <w:r w:rsidRPr="00FC44ED">
        <w:rPr>
          <w:sz w:val="23"/>
          <w:szCs w:val="23"/>
        </w:rPr>
        <w:t>Vznikne-li z těchto důvodů objednateli škoda, je zhotovitel průkazně vyčíslenou škodu povinen uhradit.</w:t>
      </w:r>
    </w:p>
    <w:p w:rsidR="003A175B" w:rsidRPr="00FC44ED" w:rsidRDefault="003A175B" w:rsidP="003A175B">
      <w:pPr>
        <w:pStyle w:val="Zkladntext21"/>
        <w:numPr>
          <w:ilvl w:val="12"/>
          <w:numId w:val="0"/>
        </w:numPr>
        <w:spacing w:after="120"/>
        <w:ind w:left="284" w:hanging="284"/>
        <w:rPr>
          <w:sz w:val="23"/>
          <w:szCs w:val="23"/>
        </w:rPr>
      </w:pPr>
      <w:r w:rsidRPr="00FC44ED">
        <w:rPr>
          <w:sz w:val="23"/>
          <w:szCs w:val="23"/>
        </w:rPr>
        <w:t xml:space="preserve">2. </w:t>
      </w:r>
      <w:r w:rsidRPr="00FC44ED">
        <w:rPr>
          <w:sz w:val="23"/>
          <w:szCs w:val="23"/>
        </w:rPr>
        <w:tab/>
        <w:t>Jestliže objednatel v průběhu plnění předmětu smlouvy zjistí, že dochází k prodlení se zahájením nebo prováděním prací oproti smluvnímu ujednání z důvodů na straně zhotovitele, stanoví zhotoviteli lhůtu</w:t>
      </w:r>
      <w:r>
        <w:rPr>
          <w:sz w:val="23"/>
          <w:szCs w:val="23"/>
        </w:rPr>
        <w:t>,</w:t>
      </w:r>
      <w:r w:rsidRPr="00FC44ED">
        <w:rPr>
          <w:sz w:val="23"/>
          <w:szCs w:val="23"/>
        </w:rPr>
        <w:t xml:space="preserve"> do kdy má nedostatky odstranit. V případě, že zhotovitel neodstraní nedostatky ve stanovené lhůtě, může objednatel od smlouvy odstoupit. Škodu, která objednateli z těchto důvodů vznikne</w:t>
      </w:r>
      <w:r>
        <w:rPr>
          <w:sz w:val="23"/>
          <w:szCs w:val="23"/>
        </w:rPr>
        <w:t>,</w:t>
      </w:r>
      <w:r w:rsidRPr="00FC44ED">
        <w:rPr>
          <w:sz w:val="23"/>
          <w:szCs w:val="23"/>
        </w:rPr>
        <w:t xml:space="preserve"> je zhotovitel povinen uhradit.</w:t>
      </w:r>
    </w:p>
    <w:p w:rsidR="003A175B" w:rsidRPr="00FC44ED" w:rsidRDefault="003A175B" w:rsidP="003A175B">
      <w:pPr>
        <w:numPr>
          <w:ilvl w:val="0"/>
          <w:numId w:val="6"/>
        </w:numPr>
        <w:spacing w:before="120" w:after="120" w:line="240" w:lineRule="atLeast"/>
        <w:ind w:left="284" w:hanging="284"/>
        <w:jc w:val="both"/>
        <w:rPr>
          <w:sz w:val="23"/>
          <w:szCs w:val="23"/>
        </w:rPr>
      </w:pPr>
      <w:r w:rsidRPr="00FC44ED">
        <w:rPr>
          <w:sz w:val="23"/>
          <w:szCs w:val="23"/>
        </w:rPr>
        <w:t>Bude-li zhotovitel nucen z důvodů na straně objednatele přerušit práce na díle po dobu delší jak pět měsíců, může od smlouvy odstoupit, nebude-li dohodnuto jinak.</w:t>
      </w:r>
    </w:p>
    <w:p w:rsidR="003A175B" w:rsidRPr="00FC44ED" w:rsidRDefault="003A175B" w:rsidP="003A175B">
      <w:pPr>
        <w:numPr>
          <w:ilvl w:val="0"/>
          <w:numId w:val="6"/>
        </w:numPr>
        <w:spacing w:before="120" w:after="120" w:line="240" w:lineRule="atLeast"/>
        <w:ind w:left="284" w:hanging="284"/>
        <w:jc w:val="both"/>
        <w:rPr>
          <w:sz w:val="23"/>
          <w:szCs w:val="23"/>
        </w:rPr>
      </w:pPr>
      <w:r w:rsidRPr="00FC44ED">
        <w:rPr>
          <w:sz w:val="23"/>
          <w:szCs w:val="23"/>
        </w:rPr>
        <w:t xml:space="preserve">V případě odstoupení od smlouvy jednou ze smluvních stran bude k datu účinnosti odstoupení </w:t>
      </w:r>
      <w:r w:rsidRPr="00FC44ED">
        <w:rPr>
          <w:sz w:val="23"/>
          <w:szCs w:val="23"/>
        </w:rPr>
        <w:lastRenderedPageBreak/>
        <w:t>vyhotoven protokol o předání a převzetí nedokončeného díla.</w:t>
      </w:r>
    </w:p>
    <w:p w:rsidR="003A175B" w:rsidRPr="00FC44ED" w:rsidRDefault="003A175B" w:rsidP="003A175B">
      <w:pPr>
        <w:numPr>
          <w:ilvl w:val="0"/>
          <w:numId w:val="6"/>
        </w:numPr>
        <w:spacing w:before="120" w:after="120" w:line="240" w:lineRule="atLeast"/>
        <w:ind w:left="284" w:hanging="284"/>
        <w:jc w:val="both"/>
        <w:rPr>
          <w:sz w:val="23"/>
          <w:szCs w:val="23"/>
        </w:rPr>
      </w:pPr>
      <w:r w:rsidRPr="00FC44ED">
        <w:rPr>
          <w:sz w:val="23"/>
          <w:szCs w:val="23"/>
        </w:rPr>
        <w:t>Do doby vyčíslení oprávněných nároků smluvních stran a do doby dohody o vz</w:t>
      </w:r>
      <w:r>
        <w:rPr>
          <w:sz w:val="23"/>
          <w:szCs w:val="23"/>
        </w:rPr>
        <w:t>ájemném vyrovnání těchto nároků</w:t>
      </w:r>
      <w:r w:rsidRPr="00FC44ED">
        <w:rPr>
          <w:sz w:val="23"/>
          <w:szCs w:val="23"/>
        </w:rPr>
        <w:t xml:space="preserve"> je objednatel oprávněn zadržet veškeré fakturované a splatné platby zhotoviteli.</w:t>
      </w:r>
    </w:p>
    <w:p w:rsidR="003A175B" w:rsidRPr="00FC44ED" w:rsidRDefault="003A175B" w:rsidP="003A175B">
      <w:pPr>
        <w:numPr>
          <w:ilvl w:val="0"/>
          <w:numId w:val="6"/>
        </w:numPr>
        <w:spacing w:after="120" w:line="240" w:lineRule="atLeast"/>
        <w:ind w:left="284" w:hanging="284"/>
        <w:jc w:val="both"/>
        <w:rPr>
          <w:sz w:val="23"/>
          <w:szCs w:val="23"/>
        </w:rPr>
      </w:pPr>
      <w:r w:rsidRPr="00FC44ED">
        <w:rPr>
          <w:sz w:val="23"/>
          <w:szCs w:val="23"/>
        </w:rPr>
        <w:t>Každá ze smluvních stran je oprávněna písemně odstoupit od smlouvy, pokud:</w:t>
      </w:r>
    </w:p>
    <w:p w:rsidR="003A175B" w:rsidRPr="00FC44ED" w:rsidRDefault="003A175B" w:rsidP="003A175B">
      <w:pPr>
        <w:spacing w:after="120" w:line="240" w:lineRule="atLeast"/>
        <w:ind w:left="284"/>
        <w:jc w:val="both"/>
        <w:rPr>
          <w:sz w:val="23"/>
          <w:szCs w:val="23"/>
        </w:rPr>
      </w:pPr>
      <w:r w:rsidRPr="00FC44ED">
        <w:rPr>
          <w:sz w:val="23"/>
          <w:szCs w:val="23"/>
        </w:rPr>
        <w:t xml:space="preserve">a) </w:t>
      </w:r>
      <w:r w:rsidRPr="00FC44ED">
        <w:rPr>
          <w:sz w:val="23"/>
          <w:szCs w:val="23"/>
        </w:rPr>
        <w:tab/>
        <w:t>na majetek druhé smluvní strany byl prohlášen konkurs nebo povoleno vyrovnání,</w:t>
      </w:r>
    </w:p>
    <w:p w:rsidR="003A175B" w:rsidRPr="00FC44ED" w:rsidRDefault="003A175B" w:rsidP="003A175B">
      <w:pPr>
        <w:pStyle w:val="Zkladntext21"/>
        <w:spacing w:after="120"/>
        <w:ind w:left="284" w:firstLine="0"/>
        <w:rPr>
          <w:sz w:val="23"/>
          <w:szCs w:val="23"/>
        </w:rPr>
      </w:pPr>
      <w:r w:rsidRPr="00FC44ED">
        <w:rPr>
          <w:sz w:val="23"/>
          <w:szCs w:val="23"/>
        </w:rPr>
        <w:t>b)</w:t>
      </w:r>
      <w:r w:rsidRPr="00FC44ED">
        <w:rPr>
          <w:sz w:val="23"/>
          <w:szCs w:val="23"/>
        </w:rPr>
        <w:tab/>
        <w:t>návrh na prohlášení konkursu byl zamítnut pro nedostatek majetku druhé smluvní strany,</w:t>
      </w:r>
    </w:p>
    <w:p w:rsidR="003A175B" w:rsidRPr="00FC44ED" w:rsidRDefault="003A175B" w:rsidP="003A175B">
      <w:pPr>
        <w:spacing w:after="120" w:line="240" w:lineRule="atLeast"/>
        <w:ind w:left="284"/>
        <w:jc w:val="both"/>
        <w:rPr>
          <w:sz w:val="23"/>
          <w:szCs w:val="23"/>
        </w:rPr>
      </w:pPr>
      <w:r w:rsidRPr="00FC44ED">
        <w:rPr>
          <w:sz w:val="23"/>
          <w:szCs w:val="23"/>
        </w:rPr>
        <w:t>c) druhá smluvní strana vstoupí do likvidace,</w:t>
      </w:r>
    </w:p>
    <w:p w:rsidR="003A175B" w:rsidRPr="00FC44ED" w:rsidRDefault="003A175B" w:rsidP="003A175B">
      <w:pPr>
        <w:pStyle w:val="Zkladntext21"/>
        <w:spacing w:after="120"/>
        <w:ind w:left="284" w:firstLine="0"/>
        <w:rPr>
          <w:sz w:val="23"/>
          <w:szCs w:val="23"/>
        </w:rPr>
      </w:pPr>
      <w:r w:rsidRPr="00FC44ED">
        <w:rPr>
          <w:sz w:val="23"/>
          <w:szCs w:val="23"/>
        </w:rPr>
        <w:t>d) nastane-li vyšší moc uvedená v článku IX. smlouvy, kdy dojde k okolnostem, které nemohou smluvní strany ovlivnit a které zcela a na dobu delší než 90 dnů znemožní některé ze smluvních stran plnit své závazky ze smlouvy.</w:t>
      </w:r>
    </w:p>
    <w:p w:rsidR="003A175B" w:rsidRPr="00FC44ED" w:rsidRDefault="003A175B" w:rsidP="003A175B">
      <w:pPr>
        <w:numPr>
          <w:ilvl w:val="0"/>
          <w:numId w:val="7"/>
        </w:numPr>
        <w:tabs>
          <w:tab w:val="left" w:pos="-142"/>
        </w:tabs>
        <w:spacing w:before="120" w:after="120" w:line="240" w:lineRule="atLeast"/>
        <w:ind w:left="284" w:hanging="284"/>
        <w:jc w:val="both"/>
        <w:rPr>
          <w:sz w:val="23"/>
          <w:szCs w:val="23"/>
        </w:rPr>
      </w:pPr>
      <w:r w:rsidRPr="00FC44ED">
        <w:rPr>
          <w:sz w:val="23"/>
          <w:szCs w:val="23"/>
        </w:rPr>
        <w:t>Vznik některé ze skutečností uvedených v odstavci 6 je každá smluvní strana povinna oznámit druhé smluvní straně. Pro uplatnění práva na odstoupení od smlouvy však není rozhodující, jakým způsobem se oprávněná smluvní strana dozvěděla o vzniku skutečností opravňujících k odstoupení od smlouvy.</w:t>
      </w:r>
    </w:p>
    <w:p w:rsidR="003A175B" w:rsidRPr="00FC44ED" w:rsidRDefault="003A175B" w:rsidP="003A175B">
      <w:pPr>
        <w:numPr>
          <w:ilvl w:val="0"/>
          <w:numId w:val="7"/>
        </w:numPr>
        <w:spacing w:before="120" w:after="120" w:line="240" w:lineRule="atLeast"/>
        <w:ind w:left="284" w:hanging="284"/>
        <w:jc w:val="both"/>
        <w:rPr>
          <w:sz w:val="23"/>
          <w:szCs w:val="23"/>
        </w:rPr>
      </w:pPr>
      <w:r w:rsidRPr="00FC44ED">
        <w:rPr>
          <w:sz w:val="23"/>
          <w:szCs w:val="23"/>
        </w:rPr>
        <w:t xml:space="preserve">Pokud odstoupí od smlouvy objednatel z důvodů uvedených v odstavci </w:t>
      </w:r>
      <w:smartTag w:uri="urn:schemas-microsoft-com:office:smarttags" w:element="metricconverter">
        <w:smartTagPr>
          <w:attr w:name="ProductID" w:val="1 a"/>
        </w:smartTagPr>
        <w:r w:rsidRPr="00FC44ED">
          <w:rPr>
            <w:sz w:val="23"/>
            <w:szCs w:val="23"/>
          </w:rPr>
          <w:t>1 a</w:t>
        </w:r>
      </w:smartTag>
      <w:r w:rsidRPr="00FC44ED">
        <w:rPr>
          <w:sz w:val="23"/>
          <w:szCs w:val="23"/>
        </w:rPr>
        <w:t xml:space="preserve"> 2 nebo některá ze smluvních stran z důvodů uvedených v odstavci 6, smluvní strany sepíší protokol o stavu provedení díla ke dni odstoupení od smlouvy; protokol musí obsahovat zejména soupis veškerých uskutečněných prací ke dni odstoupení od smlouvy. Závěrem protokolu smluvní strany uvedou finanční hodnotu dosud provedeného díla. V případě, že se smluvní strany na finanční hodnotě díla neshodnou, nechají vypracovat příslušný znalecký posudek soudním znalcem. Smluvní strany je zavazují přijmout tento posudek jako konečný ke stanovení finanční hodnoty díla. K určení znalce, jakož i k úhradě ceny za zpracování posudku je příslušný objednatel.</w:t>
      </w:r>
    </w:p>
    <w:p w:rsidR="003A175B" w:rsidRPr="00FC44ED" w:rsidRDefault="003A175B" w:rsidP="003A175B">
      <w:pPr>
        <w:numPr>
          <w:ilvl w:val="0"/>
          <w:numId w:val="7"/>
        </w:numPr>
        <w:spacing w:before="120" w:after="120" w:line="240" w:lineRule="atLeast"/>
        <w:ind w:left="284" w:hanging="284"/>
        <w:jc w:val="both"/>
        <w:rPr>
          <w:sz w:val="23"/>
          <w:szCs w:val="23"/>
        </w:rPr>
      </w:pPr>
      <w:r w:rsidRPr="00FC44ED">
        <w:rPr>
          <w:sz w:val="23"/>
          <w:szCs w:val="23"/>
        </w:rPr>
        <w:t xml:space="preserve">Vzájemné pohledávky smluvních stran vzniklé ke dni odstoupení od smlouvy podle odstavců </w:t>
      </w:r>
      <w:smartTag w:uri="urn:schemas-microsoft-com:office:smarttags" w:element="metricconverter">
        <w:smartTagPr>
          <w:attr w:name="ProductID" w:val="2 a"/>
        </w:smartTagPr>
        <w:r w:rsidRPr="00FC44ED">
          <w:rPr>
            <w:sz w:val="23"/>
            <w:szCs w:val="23"/>
          </w:rPr>
          <w:t>2 a</w:t>
        </w:r>
      </w:smartTag>
      <w:r w:rsidRPr="00FC44ED">
        <w:rPr>
          <w:sz w:val="23"/>
          <w:szCs w:val="23"/>
        </w:rPr>
        <w:t xml:space="preserve"> 6 se vypořádají vzájemným zápočtem, přičemž tento zápočet provede objednatel.</w:t>
      </w:r>
    </w:p>
    <w:p w:rsidR="003A175B" w:rsidRPr="00FC44ED" w:rsidRDefault="003A175B" w:rsidP="003A175B">
      <w:pPr>
        <w:numPr>
          <w:ilvl w:val="0"/>
          <w:numId w:val="7"/>
        </w:numPr>
        <w:tabs>
          <w:tab w:val="left" w:pos="0"/>
        </w:tabs>
        <w:spacing w:before="120" w:after="120" w:line="240" w:lineRule="atLeast"/>
        <w:ind w:left="284" w:hanging="284"/>
        <w:jc w:val="both"/>
        <w:rPr>
          <w:sz w:val="23"/>
          <w:szCs w:val="23"/>
        </w:rPr>
      </w:pPr>
      <w:r w:rsidRPr="00FC44ED">
        <w:rPr>
          <w:sz w:val="23"/>
          <w:szCs w:val="23"/>
        </w:rPr>
        <w:t>Za den odstoupení od smlouvy se považuje den, kdy bylo písemné oznámení o odstoupení oprávněné smluvní strany doručeno druhé smluvní straně způsobem uvedeným v čl. XIV</w:t>
      </w:r>
      <w:r w:rsidRPr="00FC44ED">
        <w:rPr>
          <w:i/>
          <w:sz w:val="23"/>
          <w:szCs w:val="23"/>
        </w:rPr>
        <w:t>.</w:t>
      </w:r>
      <w:r w:rsidRPr="00FC44ED">
        <w:rPr>
          <w:sz w:val="23"/>
          <w:szCs w:val="23"/>
        </w:rPr>
        <w:t xml:space="preserve"> Odstoupením od smlouvy nejsou dotčena práva smluvních stran na úhradu splatné smluvní pokuty a na náhradu škody.</w:t>
      </w:r>
    </w:p>
    <w:p w:rsidR="003A175B" w:rsidRPr="00FC44ED" w:rsidRDefault="003A175B" w:rsidP="003A175B">
      <w:pPr>
        <w:spacing w:before="120" w:after="120" w:line="240" w:lineRule="atLeast"/>
        <w:ind w:left="284" w:hanging="284"/>
        <w:jc w:val="both"/>
        <w:rPr>
          <w:sz w:val="23"/>
          <w:szCs w:val="23"/>
        </w:rPr>
      </w:pPr>
      <w:r w:rsidRPr="00FC44ED">
        <w:rPr>
          <w:sz w:val="23"/>
          <w:szCs w:val="23"/>
        </w:rPr>
        <w:t>1</w:t>
      </w:r>
      <w:r>
        <w:rPr>
          <w:sz w:val="23"/>
          <w:szCs w:val="23"/>
        </w:rPr>
        <w:t>1</w:t>
      </w:r>
      <w:r w:rsidRPr="00FC44ED">
        <w:rPr>
          <w:sz w:val="23"/>
          <w:szCs w:val="23"/>
        </w:rPr>
        <w:t>.  Odstoupení od této s</w:t>
      </w:r>
      <w:r>
        <w:rPr>
          <w:sz w:val="23"/>
          <w:szCs w:val="23"/>
        </w:rPr>
        <w:t xml:space="preserve">mlouvy je vždy s účinky EX NUNC </w:t>
      </w:r>
      <w:r w:rsidRPr="00FC44ED">
        <w:rPr>
          <w:sz w:val="23"/>
          <w:szCs w:val="23"/>
        </w:rPr>
        <w:t>(tedy ke dni zániku smlouvy)</w:t>
      </w:r>
      <w:r>
        <w:rPr>
          <w:sz w:val="23"/>
          <w:szCs w:val="23"/>
        </w:rPr>
        <w:t>.</w:t>
      </w:r>
    </w:p>
    <w:p w:rsidR="003A175B" w:rsidRPr="00FC44ED" w:rsidRDefault="003A175B" w:rsidP="003A175B">
      <w:pPr>
        <w:spacing w:line="240" w:lineRule="atLeast"/>
        <w:jc w:val="center"/>
        <w:rPr>
          <w:sz w:val="23"/>
          <w:szCs w:val="23"/>
        </w:rPr>
      </w:pPr>
    </w:p>
    <w:p w:rsidR="003A175B" w:rsidRPr="00FC44ED" w:rsidRDefault="003A175B" w:rsidP="003A175B">
      <w:pPr>
        <w:widowControl/>
        <w:spacing w:before="60" w:line="240" w:lineRule="atLeast"/>
        <w:jc w:val="center"/>
        <w:rPr>
          <w:b/>
          <w:sz w:val="23"/>
          <w:szCs w:val="23"/>
        </w:rPr>
      </w:pPr>
      <w:r w:rsidRPr="00FC44ED">
        <w:rPr>
          <w:b/>
          <w:sz w:val="23"/>
          <w:szCs w:val="23"/>
        </w:rPr>
        <w:t>XI.</w:t>
      </w:r>
    </w:p>
    <w:p w:rsidR="003A175B" w:rsidRPr="00FC44ED" w:rsidRDefault="003A175B" w:rsidP="003A175B">
      <w:pPr>
        <w:widowControl/>
        <w:spacing w:before="60" w:line="240" w:lineRule="atLeast"/>
        <w:jc w:val="center"/>
        <w:rPr>
          <w:b/>
          <w:sz w:val="23"/>
          <w:szCs w:val="23"/>
        </w:rPr>
      </w:pPr>
      <w:r w:rsidRPr="00FC44ED">
        <w:rPr>
          <w:b/>
          <w:sz w:val="23"/>
          <w:szCs w:val="23"/>
        </w:rPr>
        <w:t>Z V L Á Š T N Í   U J E D N Á N Í</w:t>
      </w:r>
    </w:p>
    <w:p w:rsidR="003A175B" w:rsidRPr="00714BD4" w:rsidRDefault="003A175B" w:rsidP="003A175B">
      <w:pPr>
        <w:widowControl/>
        <w:numPr>
          <w:ilvl w:val="0"/>
          <w:numId w:val="8"/>
        </w:numPr>
        <w:spacing w:after="120" w:line="240" w:lineRule="atLeast"/>
        <w:jc w:val="both"/>
        <w:rPr>
          <w:sz w:val="23"/>
          <w:szCs w:val="23"/>
        </w:rPr>
      </w:pPr>
      <w:r w:rsidRPr="00FC44ED">
        <w:rPr>
          <w:sz w:val="23"/>
          <w:szCs w:val="23"/>
        </w:rPr>
        <w:t xml:space="preserve">V ceně jednotlivých stupňů </w:t>
      </w:r>
      <w:r>
        <w:rPr>
          <w:sz w:val="23"/>
          <w:szCs w:val="23"/>
        </w:rPr>
        <w:t>projektové dokumentace</w:t>
      </w:r>
      <w:r w:rsidRPr="00FC44ED">
        <w:rPr>
          <w:sz w:val="23"/>
          <w:szCs w:val="23"/>
        </w:rPr>
        <w:t xml:space="preserve"> je i zvětšení rozsahu oproti předpokládaným investičním nákladům stavby v případě nárůstu nákladů do </w:t>
      </w:r>
      <w:r w:rsidRPr="00FC44ED">
        <w:rPr>
          <w:color w:val="000000"/>
          <w:sz w:val="23"/>
          <w:szCs w:val="23"/>
        </w:rPr>
        <w:t>20 %</w:t>
      </w:r>
      <w:r w:rsidRPr="00FC44ED">
        <w:rPr>
          <w:color w:val="FF0000"/>
          <w:sz w:val="23"/>
          <w:szCs w:val="23"/>
        </w:rPr>
        <w:t xml:space="preserve"> </w:t>
      </w:r>
      <w:r w:rsidRPr="00FC44ED">
        <w:rPr>
          <w:color w:val="000000"/>
          <w:sz w:val="23"/>
          <w:szCs w:val="23"/>
        </w:rPr>
        <w:t>a v případě</w:t>
      </w:r>
      <w:r w:rsidRPr="00FC44ED">
        <w:rPr>
          <w:sz w:val="23"/>
          <w:szCs w:val="23"/>
        </w:rPr>
        <w:t xml:space="preserve"> kdyby došlo ke změně plnění předmětu díla, který je vymezen v čl. II.</w:t>
      </w:r>
      <w:r w:rsidRPr="00FC44ED">
        <w:rPr>
          <w:color w:val="0000FF"/>
          <w:sz w:val="23"/>
          <w:szCs w:val="23"/>
        </w:rPr>
        <w:t xml:space="preserve"> </w:t>
      </w:r>
    </w:p>
    <w:p w:rsidR="00714BD4" w:rsidRPr="00FC44ED" w:rsidRDefault="00714BD4" w:rsidP="00714BD4">
      <w:pPr>
        <w:widowControl/>
        <w:numPr>
          <w:ilvl w:val="0"/>
          <w:numId w:val="8"/>
        </w:numPr>
        <w:spacing w:after="120" w:line="240" w:lineRule="atLeast"/>
        <w:jc w:val="both"/>
        <w:rPr>
          <w:sz w:val="23"/>
          <w:szCs w:val="23"/>
        </w:rPr>
      </w:pPr>
      <w:r w:rsidRPr="00FC44ED">
        <w:rPr>
          <w:sz w:val="23"/>
          <w:szCs w:val="23"/>
        </w:rPr>
        <w:t>Za vícepráce vzniklé z titulu potřebných úprav jednotlivých stupňů PD nebo zvláštní výkony např. zapracování podmínek SP, průzkumů a jiných, které byly opomenuty, případně neprojednány s dotčenými orgány a organizacemi nebo nedokonale zapracovány v DSP, zadávací dokumentaci</w:t>
      </w:r>
      <w:r w:rsidRPr="00FC44ED">
        <w:rPr>
          <w:b/>
          <w:sz w:val="23"/>
          <w:szCs w:val="23"/>
        </w:rPr>
        <w:t xml:space="preserve"> </w:t>
      </w:r>
      <w:r w:rsidRPr="00FC44ED">
        <w:rPr>
          <w:sz w:val="23"/>
          <w:szCs w:val="23"/>
        </w:rPr>
        <w:t>nese odpovědnost zhotovitel.</w:t>
      </w:r>
    </w:p>
    <w:p w:rsidR="00714BD4" w:rsidRPr="00FC44ED" w:rsidRDefault="00714BD4" w:rsidP="00714BD4">
      <w:pPr>
        <w:widowControl/>
        <w:numPr>
          <w:ilvl w:val="0"/>
          <w:numId w:val="8"/>
        </w:numPr>
        <w:spacing w:after="120" w:line="240" w:lineRule="atLeast"/>
        <w:jc w:val="both"/>
        <w:rPr>
          <w:sz w:val="23"/>
          <w:szCs w:val="23"/>
        </w:rPr>
      </w:pPr>
      <w:r w:rsidRPr="00FC44ED">
        <w:rPr>
          <w:sz w:val="23"/>
          <w:szCs w:val="23"/>
        </w:rPr>
        <w:t>Koncepční změny vzniklé zapracováním podmínek SP dle výsledků jednání s orgány státní správy a organizacemi pověřenými výkonem státní správy, které budou opomenuty v DSP půjdou k tíži zhotovitele (bez smluvních doplňků).</w:t>
      </w:r>
    </w:p>
    <w:p w:rsidR="00714BD4" w:rsidRPr="00714BD4" w:rsidRDefault="00714BD4" w:rsidP="00714BD4">
      <w:pPr>
        <w:widowControl/>
        <w:numPr>
          <w:ilvl w:val="0"/>
          <w:numId w:val="8"/>
        </w:numPr>
        <w:spacing w:after="120" w:line="240" w:lineRule="atLeast"/>
        <w:jc w:val="both"/>
        <w:rPr>
          <w:sz w:val="23"/>
          <w:szCs w:val="23"/>
        </w:rPr>
      </w:pPr>
      <w:r w:rsidRPr="00FC44ED">
        <w:rPr>
          <w:sz w:val="23"/>
          <w:szCs w:val="23"/>
        </w:rPr>
        <w:lastRenderedPageBreak/>
        <w:t xml:space="preserve">Cena díla pro všechny stupně projektové přípravy stavby zahrnuje: veškeré potřebné průzkumy a důsledky z nich vyplývající pro návrh stavby, studie (např. hluková, architektonická, exhalační aj.), geodetické zjištění, zaměření a ověření, požárně bezpečnostní řešení, podklady, údaje o dodržení požadavků stanovených zvláštními předpisy o nadzemních a podzemních stavbách vztahujících se ke stavbě a ochranných pásmech, spolupráci se zadavatelem, projednání za účelem vydání </w:t>
      </w:r>
      <w:r>
        <w:rPr>
          <w:sz w:val="23"/>
          <w:szCs w:val="23"/>
        </w:rPr>
        <w:t>stavebního povolení</w:t>
      </w:r>
      <w:r w:rsidRPr="00FC44ED">
        <w:rPr>
          <w:sz w:val="23"/>
          <w:szCs w:val="23"/>
        </w:rPr>
        <w:t>, koordinaci projektu, případně pasportizaci - stávajícího stavu díla.</w:t>
      </w:r>
    </w:p>
    <w:p w:rsidR="003A175B" w:rsidRPr="00714BD4" w:rsidRDefault="003A175B" w:rsidP="003A175B">
      <w:pPr>
        <w:widowControl/>
        <w:numPr>
          <w:ilvl w:val="0"/>
          <w:numId w:val="8"/>
        </w:numPr>
        <w:spacing w:after="120" w:line="240" w:lineRule="atLeast"/>
        <w:jc w:val="both"/>
        <w:rPr>
          <w:sz w:val="23"/>
          <w:szCs w:val="23"/>
        </w:rPr>
      </w:pPr>
      <w:r w:rsidRPr="00714BD4">
        <w:rPr>
          <w:sz w:val="23"/>
          <w:szCs w:val="23"/>
        </w:rPr>
        <w:t>V zadávací dokumentaci pro výběr zhotovitele budou stanoveny pouze parametry materiálů a výrobků, ale ne výrobce nebo dodavatel.</w:t>
      </w:r>
    </w:p>
    <w:p w:rsidR="003A175B" w:rsidRPr="00FC44ED" w:rsidRDefault="003A175B" w:rsidP="003A175B">
      <w:pPr>
        <w:widowControl/>
        <w:spacing w:before="60" w:line="240" w:lineRule="atLeast"/>
        <w:jc w:val="both"/>
        <w:rPr>
          <w:sz w:val="23"/>
          <w:szCs w:val="23"/>
        </w:rPr>
      </w:pPr>
    </w:p>
    <w:p w:rsidR="003A175B" w:rsidRPr="00FC44ED" w:rsidRDefault="003A175B" w:rsidP="003A175B">
      <w:pPr>
        <w:widowControl/>
        <w:spacing w:before="60" w:line="240" w:lineRule="atLeast"/>
        <w:jc w:val="center"/>
        <w:rPr>
          <w:b/>
          <w:sz w:val="23"/>
          <w:szCs w:val="23"/>
        </w:rPr>
      </w:pPr>
      <w:r w:rsidRPr="00FC44ED">
        <w:rPr>
          <w:b/>
          <w:sz w:val="23"/>
          <w:szCs w:val="23"/>
        </w:rPr>
        <w:t>XII.</w:t>
      </w:r>
    </w:p>
    <w:p w:rsidR="003A175B" w:rsidRPr="00FC44ED" w:rsidRDefault="003A175B" w:rsidP="003A175B">
      <w:pPr>
        <w:widowControl/>
        <w:spacing w:before="60" w:line="240" w:lineRule="atLeast"/>
        <w:jc w:val="center"/>
        <w:rPr>
          <w:b/>
          <w:sz w:val="23"/>
          <w:szCs w:val="23"/>
        </w:rPr>
      </w:pPr>
      <w:r w:rsidRPr="00FC44ED">
        <w:rPr>
          <w:b/>
          <w:sz w:val="23"/>
          <w:szCs w:val="23"/>
        </w:rPr>
        <w:t>O S T A T N Í   U J E D N Á N Í</w:t>
      </w:r>
    </w:p>
    <w:p w:rsidR="003A175B" w:rsidRPr="00FC44ED" w:rsidRDefault="003A175B" w:rsidP="003A175B">
      <w:pPr>
        <w:widowControl/>
        <w:numPr>
          <w:ilvl w:val="0"/>
          <w:numId w:val="9"/>
        </w:numPr>
        <w:spacing w:before="120" w:after="120" w:line="240" w:lineRule="atLeast"/>
        <w:ind w:left="425" w:hanging="425"/>
        <w:jc w:val="both"/>
        <w:rPr>
          <w:sz w:val="23"/>
          <w:szCs w:val="23"/>
        </w:rPr>
      </w:pPr>
      <w:r w:rsidRPr="00FC44ED">
        <w:rPr>
          <w:sz w:val="23"/>
          <w:szCs w:val="23"/>
        </w:rPr>
        <w:t>Objednatel umožní zhotoviteli přístup na stavební pozemky a do stavebních objektů za účelem plnění předmětu smlouvy.</w:t>
      </w:r>
    </w:p>
    <w:p w:rsidR="003A175B" w:rsidRDefault="003A175B" w:rsidP="003A175B">
      <w:pPr>
        <w:widowControl/>
        <w:numPr>
          <w:ilvl w:val="0"/>
          <w:numId w:val="9"/>
        </w:numPr>
        <w:spacing w:after="120" w:line="240" w:lineRule="atLeast"/>
        <w:ind w:left="425" w:hanging="425"/>
        <w:jc w:val="both"/>
        <w:rPr>
          <w:sz w:val="23"/>
          <w:szCs w:val="23"/>
        </w:rPr>
      </w:pPr>
      <w:r w:rsidRPr="00FC44ED">
        <w:rPr>
          <w:sz w:val="23"/>
          <w:szCs w:val="23"/>
        </w:rPr>
        <w:t>Zhotovitel bude provádět dílo v souladu s platnými ČSN</w:t>
      </w:r>
      <w:r>
        <w:rPr>
          <w:sz w:val="23"/>
          <w:szCs w:val="23"/>
        </w:rPr>
        <w:t xml:space="preserve"> </w:t>
      </w:r>
      <w:r w:rsidRPr="00FC44ED">
        <w:rPr>
          <w:sz w:val="23"/>
          <w:szCs w:val="23"/>
        </w:rPr>
        <w:t>a v souladu se zákonem č.</w:t>
      </w:r>
      <w:r>
        <w:rPr>
          <w:sz w:val="23"/>
          <w:szCs w:val="23"/>
        </w:rPr>
        <w:t xml:space="preserve"> </w:t>
      </w:r>
      <w:r w:rsidRPr="00FC44ED">
        <w:rPr>
          <w:sz w:val="23"/>
          <w:szCs w:val="23"/>
        </w:rPr>
        <w:t>183/2006 Sb., stavební zákon, v platném znění a předpisy souvisejícími. Zhotovitel se bude řídit výchozími podklady objednatele, jeho pokyny, zápisy, dohodami oprávněných pracovníků smluvních stran a bude průběžně informovat objednatele o stavu rozpracovaného díla.</w:t>
      </w:r>
    </w:p>
    <w:p w:rsidR="001B4E98" w:rsidRPr="001B4E98" w:rsidRDefault="001B4E98" w:rsidP="001B4E98">
      <w:pPr>
        <w:widowControl/>
        <w:numPr>
          <w:ilvl w:val="0"/>
          <w:numId w:val="9"/>
        </w:numPr>
        <w:spacing w:after="120" w:line="240" w:lineRule="atLeast"/>
        <w:ind w:left="425" w:hanging="425"/>
        <w:jc w:val="both"/>
        <w:rPr>
          <w:sz w:val="23"/>
          <w:szCs w:val="23"/>
        </w:rPr>
      </w:pPr>
      <w:r w:rsidRPr="00FC44ED">
        <w:rPr>
          <w:sz w:val="23"/>
          <w:szCs w:val="23"/>
        </w:rPr>
        <w:t xml:space="preserve">V průběhu zpracování jednotlivých stupňů </w:t>
      </w:r>
      <w:r>
        <w:rPr>
          <w:sz w:val="23"/>
          <w:szCs w:val="23"/>
        </w:rPr>
        <w:t>projektové dokumentace</w:t>
      </w:r>
      <w:r w:rsidRPr="00FC44ED">
        <w:rPr>
          <w:sz w:val="23"/>
          <w:szCs w:val="23"/>
        </w:rPr>
        <w:t xml:space="preserve"> bude zhotovitel svolávat výrobní výbory k projednání návrhu řešení s dotčenými orgány a organizacemi a za účasti objednatele a jeho mandatáře.</w:t>
      </w:r>
    </w:p>
    <w:p w:rsidR="003A175B" w:rsidRPr="00FC44ED" w:rsidRDefault="003A175B" w:rsidP="003A175B">
      <w:pPr>
        <w:widowControl/>
        <w:numPr>
          <w:ilvl w:val="0"/>
          <w:numId w:val="9"/>
        </w:numPr>
        <w:spacing w:after="120" w:line="240" w:lineRule="atLeast"/>
        <w:ind w:left="425" w:hanging="425"/>
        <w:jc w:val="both"/>
        <w:rPr>
          <w:sz w:val="23"/>
          <w:szCs w:val="23"/>
        </w:rPr>
      </w:pPr>
      <w:r w:rsidRPr="00FC44ED">
        <w:rPr>
          <w:sz w:val="23"/>
          <w:szCs w:val="23"/>
        </w:rPr>
        <w:t>Zhotovitel se zavazuje, že do 7 dnů od vyzvání poskytne objednateli vyjádření ke stanoviskům dotčených orgánů, organizací a osob, vydaných po dobu zhotovení díla.</w:t>
      </w:r>
    </w:p>
    <w:p w:rsidR="003A175B" w:rsidRPr="00FC44ED" w:rsidRDefault="003A175B" w:rsidP="003A175B">
      <w:pPr>
        <w:widowControl/>
        <w:numPr>
          <w:ilvl w:val="0"/>
          <w:numId w:val="9"/>
        </w:numPr>
        <w:spacing w:after="120" w:line="240" w:lineRule="atLeast"/>
        <w:ind w:left="425" w:hanging="425"/>
        <w:jc w:val="both"/>
        <w:rPr>
          <w:sz w:val="23"/>
          <w:szCs w:val="23"/>
        </w:rPr>
      </w:pPr>
      <w:r w:rsidRPr="00FC44ED">
        <w:rPr>
          <w:sz w:val="23"/>
          <w:szCs w:val="23"/>
        </w:rPr>
        <w:t xml:space="preserve">Zhotovitel prohlašuje, že má uzavřenou pojistnou smlouvu kryjící odpovědnost za škody způsobené při výkonu své činnosti. </w:t>
      </w:r>
    </w:p>
    <w:p w:rsidR="003A175B" w:rsidRPr="00FC44ED" w:rsidRDefault="003A175B" w:rsidP="003A175B">
      <w:pPr>
        <w:widowControl/>
        <w:numPr>
          <w:ilvl w:val="0"/>
          <w:numId w:val="9"/>
        </w:numPr>
        <w:spacing w:after="120" w:line="240" w:lineRule="atLeast"/>
        <w:ind w:left="425" w:hanging="425"/>
        <w:jc w:val="both"/>
        <w:rPr>
          <w:sz w:val="23"/>
          <w:szCs w:val="23"/>
        </w:rPr>
      </w:pPr>
      <w:r w:rsidRPr="00FC44ED">
        <w:rPr>
          <w:color w:val="000000"/>
          <w:sz w:val="23"/>
          <w:szCs w:val="23"/>
        </w:rPr>
        <w:t xml:space="preserve">Zhotovitel je povinen výchozí podklady, plány, předprojektovou a projektovou dokumentaci stavby archivovat způsobem a po dobu dle </w:t>
      </w:r>
      <w:r>
        <w:rPr>
          <w:color w:val="000000"/>
          <w:sz w:val="23"/>
          <w:szCs w:val="23"/>
        </w:rPr>
        <w:t xml:space="preserve">zákona </w:t>
      </w:r>
      <w:r w:rsidRPr="00FC44ED">
        <w:rPr>
          <w:color w:val="000000"/>
          <w:sz w:val="23"/>
          <w:szCs w:val="23"/>
        </w:rPr>
        <w:t>č. 499/2004 Sb.,</w:t>
      </w:r>
      <w:r w:rsidRPr="00FC44ED">
        <w:rPr>
          <w:sz w:val="23"/>
          <w:szCs w:val="23"/>
        </w:rPr>
        <w:t xml:space="preserve"> </w:t>
      </w:r>
      <w:r w:rsidRPr="00FC44ED">
        <w:rPr>
          <w:color w:val="000000"/>
          <w:sz w:val="23"/>
          <w:szCs w:val="23"/>
        </w:rPr>
        <w:t>o archivnictví a spisové službě a o změně některých zákonů, ve znění pozdějších předpisů.</w:t>
      </w:r>
    </w:p>
    <w:p w:rsidR="003A175B" w:rsidRPr="00FC44ED" w:rsidRDefault="003A175B" w:rsidP="003A175B">
      <w:pPr>
        <w:widowControl/>
        <w:spacing w:line="240" w:lineRule="atLeast"/>
        <w:jc w:val="both"/>
        <w:rPr>
          <w:sz w:val="23"/>
          <w:szCs w:val="23"/>
        </w:rPr>
      </w:pPr>
    </w:p>
    <w:p w:rsidR="003A175B" w:rsidRPr="00FC44ED" w:rsidRDefault="003A175B" w:rsidP="003A175B">
      <w:pPr>
        <w:widowControl/>
        <w:spacing w:before="60" w:line="240" w:lineRule="atLeast"/>
        <w:ind w:left="3545" w:firstLine="709"/>
        <w:rPr>
          <w:b/>
          <w:sz w:val="23"/>
          <w:szCs w:val="23"/>
        </w:rPr>
      </w:pPr>
      <w:r w:rsidRPr="00FC44ED">
        <w:rPr>
          <w:b/>
          <w:sz w:val="23"/>
          <w:szCs w:val="23"/>
        </w:rPr>
        <w:t>XIII.</w:t>
      </w:r>
    </w:p>
    <w:p w:rsidR="003A175B" w:rsidRPr="00FC44ED" w:rsidRDefault="003A175B" w:rsidP="003A175B">
      <w:pPr>
        <w:widowControl/>
        <w:spacing w:before="60" w:line="240" w:lineRule="atLeast"/>
        <w:jc w:val="center"/>
        <w:rPr>
          <w:b/>
          <w:sz w:val="23"/>
          <w:szCs w:val="23"/>
        </w:rPr>
      </w:pPr>
      <w:r w:rsidRPr="00FC44ED">
        <w:rPr>
          <w:b/>
          <w:sz w:val="23"/>
          <w:szCs w:val="23"/>
        </w:rPr>
        <w:t xml:space="preserve">P R O V Á D Ě N Í   D Í L A </w:t>
      </w:r>
    </w:p>
    <w:p w:rsidR="003A175B" w:rsidRPr="00835FE9" w:rsidRDefault="003A175B" w:rsidP="003A175B">
      <w:pPr>
        <w:widowControl/>
        <w:numPr>
          <w:ilvl w:val="0"/>
          <w:numId w:val="10"/>
        </w:numPr>
        <w:spacing w:before="240" w:line="240" w:lineRule="atLeast"/>
        <w:jc w:val="both"/>
        <w:rPr>
          <w:sz w:val="23"/>
          <w:szCs w:val="23"/>
        </w:rPr>
      </w:pPr>
      <w:r w:rsidRPr="00FC44ED">
        <w:rPr>
          <w:sz w:val="23"/>
          <w:szCs w:val="23"/>
        </w:rPr>
        <w:t>Objednatel je oprávněn kontrolovat provádění díla prostřednictvím oprávněných osob.</w:t>
      </w:r>
      <w:r>
        <w:rPr>
          <w:sz w:val="23"/>
          <w:szCs w:val="23"/>
        </w:rPr>
        <w:t xml:space="preserve"> </w:t>
      </w:r>
      <w:r w:rsidRPr="00835FE9">
        <w:rPr>
          <w:sz w:val="23"/>
          <w:szCs w:val="23"/>
        </w:rPr>
        <w:t>Oprávněné osoby objednatele:</w:t>
      </w:r>
    </w:p>
    <w:p w:rsidR="003A175B" w:rsidRPr="00835FE9" w:rsidRDefault="003A175B" w:rsidP="003A175B">
      <w:pPr>
        <w:widowControl/>
        <w:numPr>
          <w:ilvl w:val="0"/>
          <w:numId w:val="11"/>
        </w:numPr>
        <w:spacing w:line="240" w:lineRule="atLeast"/>
        <w:jc w:val="both"/>
        <w:rPr>
          <w:sz w:val="23"/>
          <w:szCs w:val="23"/>
        </w:rPr>
      </w:pPr>
      <w:r w:rsidRPr="00FC44ED">
        <w:rPr>
          <w:sz w:val="23"/>
          <w:szCs w:val="23"/>
        </w:rPr>
        <w:t xml:space="preserve">ve věcech smluvních:    </w:t>
      </w:r>
      <w:r w:rsidR="003105EF">
        <w:rPr>
          <w:sz w:val="23"/>
          <w:szCs w:val="23"/>
        </w:rPr>
        <w:t>Ing. Marcela Holovská</w:t>
      </w:r>
      <w:r w:rsidR="007C1C5B">
        <w:rPr>
          <w:sz w:val="23"/>
          <w:szCs w:val="23"/>
        </w:rPr>
        <w:t xml:space="preserve"> – starost</w:t>
      </w:r>
      <w:r w:rsidR="003105EF">
        <w:rPr>
          <w:sz w:val="23"/>
          <w:szCs w:val="23"/>
        </w:rPr>
        <w:t>k</w:t>
      </w:r>
      <w:r w:rsidR="007C1C5B">
        <w:rPr>
          <w:sz w:val="23"/>
          <w:szCs w:val="23"/>
        </w:rPr>
        <w:t>a městské části</w:t>
      </w:r>
    </w:p>
    <w:p w:rsidR="003A175B" w:rsidRPr="00FC44ED" w:rsidRDefault="003A175B" w:rsidP="003A175B">
      <w:pPr>
        <w:widowControl/>
        <w:numPr>
          <w:ilvl w:val="0"/>
          <w:numId w:val="11"/>
        </w:numPr>
        <w:spacing w:line="240" w:lineRule="atLeast"/>
        <w:jc w:val="both"/>
        <w:rPr>
          <w:sz w:val="23"/>
          <w:szCs w:val="23"/>
        </w:rPr>
      </w:pPr>
      <w:r w:rsidRPr="00FC44ED">
        <w:rPr>
          <w:sz w:val="23"/>
          <w:szCs w:val="23"/>
        </w:rPr>
        <w:t xml:space="preserve">ve věcech technických:  </w:t>
      </w:r>
      <w:r w:rsidR="00365486">
        <w:rPr>
          <w:sz w:val="23"/>
          <w:szCs w:val="23"/>
        </w:rPr>
        <w:t>Lenka Bártová – vedoucí HSO</w:t>
      </w:r>
    </w:p>
    <w:p w:rsidR="003A175B" w:rsidRPr="00FC44ED" w:rsidRDefault="003A175B" w:rsidP="003A175B">
      <w:pPr>
        <w:widowControl/>
        <w:numPr>
          <w:ilvl w:val="12"/>
          <w:numId w:val="0"/>
        </w:numPr>
        <w:spacing w:before="240" w:line="240" w:lineRule="atLeast"/>
        <w:ind w:left="284" w:hanging="284"/>
        <w:jc w:val="both"/>
        <w:rPr>
          <w:sz w:val="23"/>
          <w:szCs w:val="23"/>
        </w:rPr>
      </w:pPr>
      <w:r w:rsidRPr="00FC44ED">
        <w:rPr>
          <w:sz w:val="23"/>
          <w:szCs w:val="23"/>
        </w:rPr>
        <w:t>2.</w:t>
      </w:r>
      <w:r w:rsidRPr="00FC44ED">
        <w:rPr>
          <w:sz w:val="23"/>
          <w:szCs w:val="23"/>
        </w:rPr>
        <w:tab/>
        <w:t>Zhotovitele při jednání s objednatelem jsou oprávn</w:t>
      </w:r>
      <w:r>
        <w:rPr>
          <w:sz w:val="23"/>
          <w:szCs w:val="23"/>
        </w:rPr>
        <w:t xml:space="preserve">ěni zastupovat oprávněné osoby. </w:t>
      </w:r>
      <w:r w:rsidRPr="00FC44ED">
        <w:rPr>
          <w:sz w:val="23"/>
          <w:szCs w:val="23"/>
        </w:rPr>
        <w:t>Oprávněné osoby zhotovitele:</w:t>
      </w:r>
    </w:p>
    <w:p w:rsidR="003A175B" w:rsidRPr="00FC44ED" w:rsidRDefault="003A175B" w:rsidP="003A175B">
      <w:pPr>
        <w:widowControl/>
        <w:numPr>
          <w:ilvl w:val="0"/>
          <w:numId w:val="11"/>
        </w:numPr>
        <w:spacing w:line="240" w:lineRule="atLeast"/>
        <w:jc w:val="both"/>
        <w:rPr>
          <w:sz w:val="23"/>
          <w:szCs w:val="23"/>
        </w:rPr>
      </w:pPr>
      <w:r w:rsidRPr="00FC44ED">
        <w:rPr>
          <w:sz w:val="23"/>
          <w:szCs w:val="23"/>
        </w:rPr>
        <w:t>ve věcech smluvních:</w:t>
      </w:r>
    </w:p>
    <w:p w:rsidR="003A175B" w:rsidRPr="00FC44ED" w:rsidRDefault="003A175B" w:rsidP="003A175B">
      <w:pPr>
        <w:widowControl/>
        <w:numPr>
          <w:ilvl w:val="0"/>
          <w:numId w:val="11"/>
        </w:numPr>
        <w:spacing w:line="240" w:lineRule="atLeast"/>
        <w:jc w:val="both"/>
        <w:rPr>
          <w:sz w:val="23"/>
          <w:szCs w:val="23"/>
        </w:rPr>
      </w:pPr>
      <w:r w:rsidRPr="00FC44ED">
        <w:rPr>
          <w:sz w:val="23"/>
          <w:szCs w:val="23"/>
        </w:rPr>
        <w:t xml:space="preserve">ve věcech technických: </w:t>
      </w:r>
    </w:p>
    <w:p w:rsidR="003A175B" w:rsidRPr="00FC44ED" w:rsidRDefault="003A175B" w:rsidP="003A175B">
      <w:pPr>
        <w:widowControl/>
        <w:spacing w:line="240" w:lineRule="atLeast"/>
        <w:jc w:val="both"/>
        <w:rPr>
          <w:sz w:val="23"/>
          <w:szCs w:val="23"/>
        </w:rPr>
      </w:pPr>
    </w:p>
    <w:p w:rsidR="003A175B" w:rsidRPr="00FC44ED" w:rsidRDefault="003A175B" w:rsidP="003A175B">
      <w:pPr>
        <w:widowControl/>
        <w:spacing w:line="240" w:lineRule="atLeast"/>
        <w:jc w:val="both"/>
        <w:rPr>
          <w:sz w:val="23"/>
          <w:szCs w:val="23"/>
        </w:rPr>
      </w:pPr>
    </w:p>
    <w:p w:rsidR="003A175B" w:rsidRPr="00FC44ED" w:rsidRDefault="003A175B" w:rsidP="003A175B">
      <w:pPr>
        <w:pStyle w:val="Zkladntext"/>
        <w:jc w:val="center"/>
        <w:rPr>
          <w:b/>
          <w:sz w:val="23"/>
          <w:szCs w:val="23"/>
        </w:rPr>
      </w:pPr>
      <w:r w:rsidRPr="00FC44ED">
        <w:rPr>
          <w:b/>
          <w:sz w:val="23"/>
          <w:szCs w:val="23"/>
        </w:rPr>
        <w:t>XIV.</w:t>
      </w:r>
    </w:p>
    <w:p w:rsidR="003A175B" w:rsidRPr="00FC44ED" w:rsidRDefault="003A175B" w:rsidP="003A175B">
      <w:pPr>
        <w:pStyle w:val="Zkladntext"/>
        <w:jc w:val="center"/>
        <w:rPr>
          <w:b/>
          <w:sz w:val="23"/>
          <w:szCs w:val="23"/>
        </w:rPr>
      </w:pPr>
      <w:proofErr w:type="gramStart"/>
      <w:r w:rsidRPr="00FC44ED">
        <w:rPr>
          <w:b/>
          <w:sz w:val="23"/>
          <w:szCs w:val="23"/>
        </w:rPr>
        <w:t>U S T A N O V E N Í   O   D O R</w:t>
      </w:r>
      <w:r w:rsidR="00365486">
        <w:rPr>
          <w:b/>
          <w:sz w:val="23"/>
          <w:szCs w:val="23"/>
        </w:rPr>
        <w:t xml:space="preserve"> </w:t>
      </w:r>
      <w:r w:rsidRPr="00FC44ED">
        <w:rPr>
          <w:b/>
          <w:sz w:val="23"/>
          <w:szCs w:val="23"/>
        </w:rPr>
        <w:t>U Č OV</w:t>
      </w:r>
      <w:proofErr w:type="gramEnd"/>
      <w:r w:rsidRPr="00FC44ED">
        <w:rPr>
          <w:b/>
          <w:sz w:val="23"/>
          <w:szCs w:val="23"/>
        </w:rPr>
        <w:t xml:space="preserve"> Á N Í</w:t>
      </w:r>
    </w:p>
    <w:p w:rsidR="003A175B" w:rsidRPr="00FC44ED" w:rsidRDefault="003A175B" w:rsidP="003A175B">
      <w:pPr>
        <w:pStyle w:val="Zkladntext"/>
        <w:jc w:val="center"/>
        <w:rPr>
          <w:sz w:val="23"/>
          <w:szCs w:val="23"/>
        </w:rPr>
      </w:pPr>
    </w:p>
    <w:p w:rsidR="003A175B" w:rsidRPr="00FC44ED" w:rsidRDefault="003A175B" w:rsidP="003A175B">
      <w:pPr>
        <w:pStyle w:val="Zkladntext"/>
        <w:spacing w:after="120"/>
        <w:ind w:left="284" w:hanging="284"/>
        <w:rPr>
          <w:sz w:val="23"/>
          <w:szCs w:val="23"/>
        </w:rPr>
      </w:pPr>
      <w:r w:rsidRPr="00FC44ED">
        <w:rPr>
          <w:sz w:val="23"/>
          <w:szCs w:val="23"/>
        </w:rPr>
        <w:t xml:space="preserve">1. Veškeré písemnosti a výzvy a reklamace se doručují na adresu objednatele nebo zhotovitele uvedenou v této smlouvě. Pokud v průběhu plnění této smlouvy dojde ke změně adresy </w:t>
      </w:r>
      <w:r w:rsidRPr="00FC44ED">
        <w:rPr>
          <w:sz w:val="23"/>
          <w:szCs w:val="23"/>
        </w:rPr>
        <w:lastRenderedPageBreak/>
        <w:t>některého z účastníků je povinen tento účastník neprodleně písemně oznámit druhému účastníkovi tuto změnu a to způsobem uvedeným v tomto článku.</w:t>
      </w:r>
    </w:p>
    <w:p w:rsidR="003A175B" w:rsidRPr="00FC44ED" w:rsidRDefault="003A175B" w:rsidP="003A175B">
      <w:pPr>
        <w:pStyle w:val="Zkladntext"/>
        <w:spacing w:after="120"/>
        <w:ind w:left="284" w:hanging="284"/>
        <w:rPr>
          <w:sz w:val="23"/>
          <w:szCs w:val="23"/>
        </w:rPr>
      </w:pPr>
      <w:r w:rsidRPr="00FC44ED">
        <w:rPr>
          <w:sz w:val="23"/>
          <w:szCs w:val="23"/>
        </w:rPr>
        <w:t>2. Nebyl-li objednatel nebo zhotovitel na uvedené adrese zastižen, písemnost se prostřednictvím poštovního doručovatele uloží na poště. Nevyzvedne-li si účastník zásilku do deseti kalendářních dnů od uložení, považuje se poslední den této lhůty za den doručení</w:t>
      </w:r>
      <w:r>
        <w:rPr>
          <w:sz w:val="23"/>
          <w:szCs w:val="23"/>
        </w:rPr>
        <w:t>.</w:t>
      </w:r>
      <w:r w:rsidRPr="00FC44ED">
        <w:rPr>
          <w:sz w:val="23"/>
          <w:szCs w:val="23"/>
        </w:rPr>
        <w:t xml:space="preserve"> </w:t>
      </w:r>
    </w:p>
    <w:p w:rsidR="003A175B" w:rsidRPr="00FC44ED" w:rsidRDefault="003A175B" w:rsidP="003A175B">
      <w:pPr>
        <w:widowControl/>
        <w:spacing w:line="240" w:lineRule="atLeast"/>
        <w:jc w:val="both"/>
        <w:rPr>
          <w:sz w:val="23"/>
          <w:szCs w:val="23"/>
        </w:rPr>
      </w:pPr>
    </w:p>
    <w:p w:rsidR="003A175B" w:rsidRPr="00FC44ED" w:rsidRDefault="003A175B" w:rsidP="003A175B">
      <w:pPr>
        <w:widowControl/>
        <w:spacing w:line="240" w:lineRule="atLeast"/>
        <w:jc w:val="center"/>
        <w:rPr>
          <w:b/>
          <w:sz w:val="23"/>
          <w:szCs w:val="23"/>
        </w:rPr>
      </w:pPr>
      <w:r w:rsidRPr="00FC44ED">
        <w:rPr>
          <w:b/>
          <w:sz w:val="23"/>
          <w:szCs w:val="23"/>
        </w:rPr>
        <w:t>XV.</w:t>
      </w:r>
    </w:p>
    <w:p w:rsidR="003A175B" w:rsidRPr="00FC44ED" w:rsidRDefault="003A175B" w:rsidP="003A175B">
      <w:pPr>
        <w:pStyle w:val="Nadpis1"/>
        <w:ind w:left="1418" w:firstLine="0"/>
        <w:rPr>
          <w:sz w:val="23"/>
          <w:szCs w:val="23"/>
        </w:rPr>
      </w:pPr>
      <w:r w:rsidRPr="00FC44ED">
        <w:rPr>
          <w:sz w:val="23"/>
          <w:szCs w:val="23"/>
        </w:rPr>
        <w:t xml:space="preserve">Z V L Á Š T N Í   U J E D N Á N Í   O  Z Á N I K U   S M L O U V  Y </w:t>
      </w:r>
    </w:p>
    <w:p w:rsidR="003A175B" w:rsidRPr="00FC44ED" w:rsidRDefault="003A175B" w:rsidP="003A175B">
      <w:pPr>
        <w:widowControl/>
        <w:spacing w:line="240" w:lineRule="atLeast"/>
        <w:jc w:val="both"/>
        <w:rPr>
          <w:b/>
          <w:sz w:val="23"/>
          <w:szCs w:val="23"/>
        </w:rPr>
      </w:pPr>
    </w:p>
    <w:p w:rsidR="003A175B" w:rsidRPr="00FC44ED" w:rsidRDefault="003A175B" w:rsidP="003A175B">
      <w:pPr>
        <w:pStyle w:val="Zkladntext"/>
        <w:widowControl/>
        <w:rPr>
          <w:sz w:val="23"/>
          <w:szCs w:val="23"/>
        </w:rPr>
      </w:pPr>
      <w:r w:rsidRPr="00FC44ED">
        <w:rPr>
          <w:sz w:val="23"/>
          <w:szCs w:val="23"/>
        </w:rPr>
        <w:t>Pokud by na základě urbanistické studie bylo rozhodnuto o změně provedení veřejné zakázky tak</w:t>
      </w:r>
      <w:r>
        <w:rPr>
          <w:sz w:val="23"/>
          <w:szCs w:val="23"/>
        </w:rPr>
        <w:t>,</w:t>
      </w:r>
      <w:r w:rsidRPr="00FC44ED">
        <w:rPr>
          <w:sz w:val="23"/>
          <w:szCs w:val="23"/>
        </w:rPr>
        <w:t xml:space="preserve"> že by došlo ke změně objemu veřejné zakázky způsobem vylučujícím postup ve smyslu zákona č. 137/2006 Sb., </w:t>
      </w:r>
      <w:r>
        <w:rPr>
          <w:sz w:val="23"/>
          <w:szCs w:val="23"/>
        </w:rPr>
        <w:t>o veřejných zakázkách,</w:t>
      </w:r>
      <w:r w:rsidRPr="00FC44ED">
        <w:rPr>
          <w:sz w:val="23"/>
          <w:szCs w:val="23"/>
        </w:rPr>
        <w:t xml:space="preserve"> v platném znění, smluvní strany se dohodly, že tato smlouva zaniká, a to s účinky ke dni zániku smlouvy (s účinky EX NUNC).</w:t>
      </w:r>
      <w:r>
        <w:rPr>
          <w:sz w:val="23"/>
          <w:szCs w:val="23"/>
        </w:rPr>
        <w:t xml:space="preserve"> Strany dohodou vypořádají plnění poskytnutá zhotovitelem do dne zániku smlouvy.</w:t>
      </w:r>
    </w:p>
    <w:p w:rsidR="003A175B" w:rsidRPr="00FC44ED" w:rsidRDefault="003A175B" w:rsidP="003A175B">
      <w:pPr>
        <w:pStyle w:val="Zkladntext"/>
        <w:widowControl/>
        <w:rPr>
          <w:sz w:val="23"/>
          <w:szCs w:val="23"/>
        </w:rPr>
      </w:pPr>
    </w:p>
    <w:p w:rsidR="003A175B" w:rsidRPr="00FC44ED" w:rsidRDefault="003A175B" w:rsidP="003A175B">
      <w:pPr>
        <w:widowControl/>
        <w:spacing w:before="60" w:line="240" w:lineRule="atLeast"/>
        <w:ind w:left="3540" w:firstLine="708"/>
        <w:rPr>
          <w:b/>
          <w:sz w:val="23"/>
          <w:szCs w:val="23"/>
        </w:rPr>
      </w:pPr>
      <w:r w:rsidRPr="00FC44ED">
        <w:rPr>
          <w:b/>
          <w:sz w:val="23"/>
          <w:szCs w:val="23"/>
        </w:rPr>
        <w:t>XVI.</w:t>
      </w:r>
    </w:p>
    <w:p w:rsidR="003A175B" w:rsidRPr="00FC44ED" w:rsidRDefault="003A175B" w:rsidP="003A175B">
      <w:pPr>
        <w:pStyle w:val="Nadpis4"/>
        <w:rPr>
          <w:sz w:val="23"/>
          <w:szCs w:val="23"/>
        </w:rPr>
      </w:pPr>
      <w:proofErr w:type="gramStart"/>
      <w:r>
        <w:rPr>
          <w:sz w:val="23"/>
          <w:szCs w:val="23"/>
        </w:rPr>
        <w:t xml:space="preserve">A U T O R S K Á </w:t>
      </w:r>
      <w:r w:rsidR="00365486">
        <w:rPr>
          <w:sz w:val="23"/>
          <w:szCs w:val="23"/>
        </w:rPr>
        <w:t xml:space="preserve">  </w:t>
      </w:r>
      <w:r>
        <w:rPr>
          <w:sz w:val="23"/>
          <w:szCs w:val="23"/>
        </w:rPr>
        <w:t>P R Á V A</w:t>
      </w:r>
      <w:proofErr w:type="gramEnd"/>
    </w:p>
    <w:p w:rsidR="003A175B" w:rsidRPr="00FC44ED" w:rsidRDefault="003A175B" w:rsidP="003A175B">
      <w:pPr>
        <w:rPr>
          <w:sz w:val="23"/>
          <w:szCs w:val="23"/>
        </w:rPr>
      </w:pPr>
    </w:p>
    <w:p w:rsidR="003A175B" w:rsidRDefault="003A175B" w:rsidP="003A175B">
      <w:pPr>
        <w:widowControl/>
        <w:numPr>
          <w:ilvl w:val="0"/>
          <w:numId w:val="20"/>
        </w:numPr>
        <w:spacing w:after="120" w:line="240" w:lineRule="atLeast"/>
        <w:ind w:left="426" w:hanging="426"/>
        <w:jc w:val="both"/>
        <w:rPr>
          <w:sz w:val="23"/>
          <w:szCs w:val="23"/>
        </w:rPr>
      </w:pPr>
      <w:r w:rsidRPr="004058E6">
        <w:rPr>
          <w:sz w:val="23"/>
          <w:szCs w:val="23"/>
        </w:rPr>
        <w:t xml:space="preserve">Pokud v důsledku realizace díla dle této smlouvy dojde ke vzniku autorského díla ve smyslu zákona č. </w:t>
      </w:r>
      <w:r w:rsidRPr="000773EF">
        <w:rPr>
          <w:sz w:val="23"/>
          <w:szCs w:val="23"/>
        </w:rPr>
        <w:t>121/2000 Sb., autorský zákon</w:t>
      </w:r>
      <w:r>
        <w:rPr>
          <w:sz w:val="23"/>
          <w:szCs w:val="23"/>
        </w:rPr>
        <w:t xml:space="preserve">, </w:t>
      </w:r>
      <w:r w:rsidRPr="004058E6">
        <w:rPr>
          <w:sz w:val="23"/>
          <w:szCs w:val="23"/>
        </w:rPr>
        <w:t xml:space="preserve">ve znění pozdějších předpisů, přechází převoditelná autorská práva zhotovitele, jeho zaměstnanců a subdodavatelů </w:t>
      </w:r>
      <w:r>
        <w:rPr>
          <w:sz w:val="23"/>
          <w:szCs w:val="23"/>
        </w:rPr>
        <w:t>v níže uvedeném rozsahu</w:t>
      </w:r>
      <w:r w:rsidRPr="004058E6">
        <w:rPr>
          <w:sz w:val="23"/>
          <w:szCs w:val="23"/>
        </w:rPr>
        <w:t xml:space="preserve"> na objednatele, a to dnem úspěšného předání a převzetí díla. Svolení k užití díla </w:t>
      </w:r>
      <w:r w:rsidRPr="000773EF">
        <w:rPr>
          <w:sz w:val="23"/>
          <w:szCs w:val="23"/>
        </w:rPr>
        <w:t xml:space="preserve">pro účely přípravy a realizace obdobných zakázek, které bude objednatel realizovat do deseti let od předání a převzetí </w:t>
      </w:r>
      <w:r>
        <w:rPr>
          <w:sz w:val="23"/>
          <w:szCs w:val="23"/>
        </w:rPr>
        <w:t xml:space="preserve">bezvadného </w:t>
      </w:r>
      <w:r w:rsidRPr="000773EF">
        <w:rPr>
          <w:sz w:val="23"/>
          <w:szCs w:val="23"/>
        </w:rPr>
        <w:t>díla</w:t>
      </w:r>
      <w:r>
        <w:rPr>
          <w:sz w:val="23"/>
          <w:szCs w:val="23"/>
        </w:rPr>
        <w:t>,</w:t>
      </w:r>
      <w:r w:rsidRPr="004058E6">
        <w:rPr>
          <w:sz w:val="23"/>
          <w:szCs w:val="23"/>
        </w:rPr>
        <w:t xml:space="preserve"> uděluje zhotovitel objednateli jako výhradní. </w:t>
      </w:r>
    </w:p>
    <w:p w:rsidR="003A175B" w:rsidRPr="00DA52F5" w:rsidRDefault="003A175B" w:rsidP="003A175B">
      <w:pPr>
        <w:widowControl/>
        <w:numPr>
          <w:ilvl w:val="0"/>
          <w:numId w:val="20"/>
        </w:numPr>
        <w:spacing w:after="120" w:line="240" w:lineRule="atLeast"/>
        <w:ind w:left="426" w:hanging="426"/>
        <w:jc w:val="both"/>
        <w:rPr>
          <w:sz w:val="23"/>
          <w:szCs w:val="23"/>
        </w:rPr>
      </w:pPr>
      <w:r>
        <w:rPr>
          <w:sz w:val="23"/>
          <w:szCs w:val="23"/>
        </w:rPr>
        <w:t>Objednat</w:t>
      </w:r>
      <w:r w:rsidRPr="00DA52F5">
        <w:rPr>
          <w:sz w:val="23"/>
          <w:szCs w:val="23"/>
        </w:rPr>
        <w:t xml:space="preserve">el je oprávněn upravit či měnit shora popsané autorské dílo nebo jeho část takovým způsobem, který nesníží hodnotu shora popsaného autorského díla. V rámci poskytnuté licence je </w:t>
      </w:r>
      <w:r>
        <w:rPr>
          <w:sz w:val="23"/>
          <w:szCs w:val="23"/>
        </w:rPr>
        <w:t>objedn</w:t>
      </w:r>
      <w:r w:rsidRPr="00DA52F5">
        <w:rPr>
          <w:sz w:val="23"/>
          <w:szCs w:val="23"/>
        </w:rPr>
        <w:t>atel zejména oprávněn užít shora popsané autorské dílo</w:t>
      </w:r>
      <w:r>
        <w:rPr>
          <w:sz w:val="23"/>
          <w:szCs w:val="23"/>
        </w:rPr>
        <w:t>:</w:t>
      </w:r>
    </w:p>
    <w:p w:rsidR="003A175B" w:rsidRPr="002E18C5" w:rsidRDefault="003A175B" w:rsidP="003A175B">
      <w:pPr>
        <w:pStyle w:val="Odstavecseseznamem"/>
        <w:widowControl/>
        <w:numPr>
          <w:ilvl w:val="0"/>
          <w:numId w:val="21"/>
        </w:numPr>
        <w:spacing w:after="120"/>
        <w:ind w:left="709" w:hanging="283"/>
        <w:jc w:val="both"/>
        <w:rPr>
          <w:sz w:val="23"/>
          <w:szCs w:val="23"/>
        </w:rPr>
      </w:pPr>
      <w:r w:rsidRPr="002E18C5">
        <w:rPr>
          <w:sz w:val="23"/>
          <w:szCs w:val="23"/>
        </w:rPr>
        <w:t xml:space="preserve">ke zpracování projektové dokumentace a provedení díla, a to </w:t>
      </w:r>
    </w:p>
    <w:p w:rsidR="001B4E98" w:rsidRDefault="001B4E98" w:rsidP="003A175B">
      <w:pPr>
        <w:pStyle w:val="Odstavecseseznamem"/>
        <w:widowControl/>
        <w:numPr>
          <w:ilvl w:val="0"/>
          <w:numId w:val="22"/>
        </w:numPr>
        <w:spacing w:after="120"/>
        <w:ind w:left="1134" w:hanging="425"/>
        <w:jc w:val="both"/>
        <w:rPr>
          <w:sz w:val="23"/>
          <w:szCs w:val="23"/>
        </w:rPr>
      </w:pPr>
      <w:r>
        <w:rPr>
          <w:sz w:val="23"/>
          <w:szCs w:val="23"/>
        </w:rPr>
        <w:t>k územnímu řízení a pro vydání územního rozhodnutí</w:t>
      </w:r>
    </w:p>
    <w:p w:rsidR="001B4E98" w:rsidRDefault="001B4E98" w:rsidP="003A175B">
      <w:pPr>
        <w:pStyle w:val="Odstavecseseznamem"/>
        <w:widowControl/>
        <w:numPr>
          <w:ilvl w:val="0"/>
          <w:numId w:val="22"/>
        </w:numPr>
        <w:spacing w:after="120"/>
        <w:ind w:left="1134" w:hanging="425"/>
        <w:jc w:val="both"/>
        <w:rPr>
          <w:sz w:val="23"/>
          <w:szCs w:val="23"/>
        </w:rPr>
      </w:pPr>
      <w:r>
        <w:rPr>
          <w:sz w:val="23"/>
          <w:szCs w:val="23"/>
        </w:rPr>
        <w:t>ke stavebnímu řízení a pro vydání stavebního povolení,</w:t>
      </w:r>
    </w:p>
    <w:p w:rsidR="003A175B" w:rsidRPr="002E18C5" w:rsidRDefault="003A175B" w:rsidP="003A175B">
      <w:pPr>
        <w:pStyle w:val="Odstavecseseznamem"/>
        <w:widowControl/>
        <w:numPr>
          <w:ilvl w:val="0"/>
          <w:numId w:val="22"/>
        </w:numPr>
        <w:spacing w:after="120"/>
        <w:ind w:left="1134" w:hanging="425"/>
        <w:jc w:val="both"/>
        <w:rPr>
          <w:sz w:val="23"/>
          <w:szCs w:val="23"/>
        </w:rPr>
      </w:pPr>
      <w:r w:rsidRPr="002E18C5">
        <w:rPr>
          <w:sz w:val="23"/>
          <w:szCs w:val="23"/>
        </w:rPr>
        <w:t>pro vypracování dokumentace pro provedení stavby,</w:t>
      </w:r>
    </w:p>
    <w:p w:rsidR="003A175B" w:rsidRPr="002E18C5" w:rsidRDefault="003A175B" w:rsidP="003A175B">
      <w:pPr>
        <w:pStyle w:val="Odstavecseseznamem"/>
        <w:widowControl/>
        <w:numPr>
          <w:ilvl w:val="0"/>
          <w:numId w:val="22"/>
        </w:numPr>
        <w:spacing w:after="120"/>
        <w:ind w:left="1134" w:hanging="425"/>
        <w:jc w:val="both"/>
        <w:rPr>
          <w:sz w:val="23"/>
          <w:szCs w:val="23"/>
        </w:rPr>
      </w:pPr>
      <w:r w:rsidRPr="002E18C5">
        <w:rPr>
          <w:sz w:val="23"/>
          <w:szCs w:val="23"/>
        </w:rPr>
        <w:t xml:space="preserve">pro zhotovení dokumentace pro výběr  dodavatele stavby, </w:t>
      </w:r>
    </w:p>
    <w:p w:rsidR="003A175B" w:rsidRPr="002E18C5" w:rsidRDefault="003A175B" w:rsidP="003A175B">
      <w:pPr>
        <w:pStyle w:val="Odstavecseseznamem"/>
        <w:widowControl/>
        <w:numPr>
          <w:ilvl w:val="0"/>
          <w:numId w:val="22"/>
        </w:numPr>
        <w:spacing w:after="120"/>
        <w:ind w:left="1134" w:hanging="425"/>
        <w:jc w:val="both"/>
        <w:rPr>
          <w:sz w:val="23"/>
          <w:szCs w:val="23"/>
        </w:rPr>
      </w:pPr>
      <w:r w:rsidRPr="002E18C5">
        <w:rPr>
          <w:sz w:val="23"/>
          <w:szCs w:val="23"/>
        </w:rPr>
        <w:t>pro účely provedení stavby samé, a to v celku nebo v části, a pro výkon souvisejícího autorského dozoru</w:t>
      </w:r>
      <w:r>
        <w:rPr>
          <w:sz w:val="23"/>
          <w:szCs w:val="23"/>
        </w:rPr>
        <w:t xml:space="preserve"> a dohledu</w:t>
      </w:r>
      <w:r w:rsidRPr="002E18C5">
        <w:rPr>
          <w:sz w:val="23"/>
          <w:szCs w:val="23"/>
        </w:rPr>
        <w:t xml:space="preserve">, popřípadě též jiné dokumentace nezbytné pro provedení stavby jakožto rozmnoženiny autorského díla, </w:t>
      </w:r>
    </w:p>
    <w:p w:rsidR="003A175B" w:rsidRPr="002E18C5" w:rsidRDefault="003A175B" w:rsidP="003A175B">
      <w:pPr>
        <w:pStyle w:val="Odstavecseseznamem"/>
        <w:widowControl/>
        <w:numPr>
          <w:ilvl w:val="0"/>
          <w:numId w:val="22"/>
        </w:numPr>
        <w:spacing w:after="120"/>
        <w:ind w:left="1134" w:hanging="425"/>
        <w:jc w:val="both"/>
        <w:rPr>
          <w:sz w:val="23"/>
          <w:szCs w:val="23"/>
        </w:rPr>
      </w:pPr>
      <w:r w:rsidRPr="002E18C5">
        <w:rPr>
          <w:sz w:val="23"/>
          <w:szCs w:val="23"/>
        </w:rPr>
        <w:t>pro uvedení stavby do provozu a užívání, vypracování dokumentace skutečného provedení stavby a pro kolaudaci stavby,</w:t>
      </w:r>
    </w:p>
    <w:p w:rsidR="003A175B" w:rsidRPr="002E18C5" w:rsidRDefault="003A175B" w:rsidP="003A175B">
      <w:pPr>
        <w:pStyle w:val="Odstavecseseznamem"/>
        <w:widowControl/>
        <w:numPr>
          <w:ilvl w:val="0"/>
          <w:numId w:val="22"/>
        </w:numPr>
        <w:spacing w:after="120"/>
        <w:ind w:left="1134" w:hanging="425"/>
        <w:jc w:val="both"/>
        <w:rPr>
          <w:sz w:val="23"/>
          <w:szCs w:val="23"/>
        </w:rPr>
      </w:pPr>
      <w:r w:rsidRPr="002E18C5">
        <w:rPr>
          <w:sz w:val="23"/>
          <w:szCs w:val="23"/>
        </w:rPr>
        <w:t xml:space="preserve">nebo dle uvážení </w:t>
      </w:r>
      <w:r>
        <w:rPr>
          <w:sz w:val="23"/>
          <w:szCs w:val="23"/>
        </w:rPr>
        <w:t>objedna</w:t>
      </w:r>
      <w:r w:rsidRPr="002E18C5">
        <w:rPr>
          <w:sz w:val="23"/>
          <w:szCs w:val="23"/>
        </w:rPr>
        <w:t>tele, pokud tím nebude porušen smysl a účel této smlouvy,</w:t>
      </w:r>
    </w:p>
    <w:p w:rsidR="003A175B" w:rsidRPr="002E18C5" w:rsidRDefault="003A175B" w:rsidP="003A175B">
      <w:pPr>
        <w:pStyle w:val="Odstavecseseznamem"/>
        <w:widowControl/>
        <w:numPr>
          <w:ilvl w:val="0"/>
          <w:numId w:val="21"/>
        </w:numPr>
        <w:spacing w:after="120"/>
        <w:ind w:left="709" w:hanging="283"/>
        <w:jc w:val="both"/>
        <w:rPr>
          <w:sz w:val="23"/>
          <w:szCs w:val="23"/>
        </w:rPr>
      </w:pPr>
      <w:r w:rsidRPr="002E18C5">
        <w:rPr>
          <w:sz w:val="23"/>
          <w:szCs w:val="23"/>
        </w:rPr>
        <w:t>užít autorské dílo pro potřeby marketingu, pro potřeby prezentace díla na veřejnosti, výstavách či jednotlivě u třetích osob v jakékoliv formě zachycené na jakémkoliv nosiči,</w:t>
      </w:r>
    </w:p>
    <w:p w:rsidR="003A175B" w:rsidRPr="002E18C5" w:rsidRDefault="003A175B" w:rsidP="003A175B">
      <w:pPr>
        <w:pStyle w:val="Odstavecseseznamem"/>
        <w:widowControl/>
        <w:numPr>
          <w:ilvl w:val="0"/>
          <w:numId w:val="21"/>
        </w:numPr>
        <w:spacing w:after="120"/>
        <w:ind w:left="709" w:hanging="283"/>
        <w:jc w:val="both"/>
        <w:rPr>
          <w:sz w:val="23"/>
          <w:szCs w:val="23"/>
        </w:rPr>
      </w:pPr>
      <w:r w:rsidRPr="002E18C5">
        <w:rPr>
          <w:sz w:val="23"/>
          <w:szCs w:val="23"/>
        </w:rPr>
        <w:t>k pořízení jiných rozmnoženin a napodobenin díla nežli stavbou samou, a to trvale nebo dočasně jakýmikoliv prostředky a v jakékoliv formě s tím, že originál grafického zobrazení autorského díla je vlastnictvím Autora, a za podmínky, že nebude takové užití v rozporu se smyslem a účelem této smlouvy a v rozporu s dobrými mravy.</w:t>
      </w:r>
    </w:p>
    <w:p w:rsidR="003A175B" w:rsidRDefault="003A175B" w:rsidP="003A175B">
      <w:pPr>
        <w:widowControl/>
        <w:numPr>
          <w:ilvl w:val="0"/>
          <w:numId w:val="20"/>
        </w:numPr>
        <w:spacing w:after="120" w:line="240" w:lineRule="atLeast"/>
        <w:ind w:left="426" w:hanging="426"/>
        <w:jc w:val="both"/>
        <w:rPr>
          <w:sz w:val="23"/>
          <w:szCs w:val="23"/>
        </w:rPr>
      </w:pPr>
      <w:r w:rsidRPr="002147E9">
        <w:rPr>
          <w:sz w:val="23"/>
          <w:szCs w:val="23"/>
        </w:rPr>
        <w:t>Pokud by autorská práva náležela třetím osobám, zajistí zhotovitel jejich svolení k převodu autorských práv stejného rozsahu a písemné vyhotovení takového svolení předá objednateli společně s dokončenou dokumentací. V případě uplatnění jakýchkoliv nároků třetích osob vůči objednateli z titulu porušení autorských práv, poskytne zhotovitel objednateli bezplatně veškerou požadovanou součinnost a uhradí objednateli veškeré náklady</w:t>
      </w:r>
      <w:r>
        <w:rPr>
          <w:sz w:val="23"/>
          <w:szCs w:val="23"/>
        </w:rPr>
        <w:t>,</w:t>
      </w:r>
      <w:r w:rsidRPr="002147E9">
        <w:rPr>
          <w:sz w:val="23"/>
          <w:szCs w:val="23"/>
        </w:rPr>
        <w:t xml:space="preserve"> vyplývající z úspěšného uplatnění nároků třetích osob, a to v plné výši.</w:t>
      </w:r>
    </w:p>
    <w:p w:rsidR="003A175B" w:rsidRPr="002147E9" w:rsidRDefault="003A175B" w:rsidP="003A175B">
      <w:pPr>
        <w:widowControl/>
        <w:numPr>
          <w:ilvl w:val="0"/>
          <w:numId w:val="20"/>
        </w:numPr>
        <w:spacing w:after="120" w:line="240" w:lineRule="atLeast"/>
        <w:ind w:left="426" w:hanging="426"/>
        <w:jc w:val="both"/>
        <w:rPr>
          <w:sz w:val="23"/>
          <w:szCs w:val="23"/>
        </w:rPr>
      </w:pPr>
      <w:r w:rsidRPr="002147E9">
        <w:rPr>
          <w:sz w:val="23"/>
          <w:szCs w:val="23"/>
        </w:rPr>
        <w:lastRenderedPageBreak/>
        <w:t>Zhotovitel poskytuje zákazníkovi objednatele právo dílo užít ve stejném rozsahu, jako jej poskytuje objednateli samotnému.</w:t>
      </w:r>
      <w:r>
        <w:rPr>
          <w:sz w:val="23"/>
          <w:szCs w:val="23"/>
        </w:rPr>
        <w:t xml:space="preserve"> Zákazník objednatele ani objednatel není povinen převoditelná práva využít.</w:t>
      </w:r>
    </w:p>
    <w:p w:rsidR="003A175B" w:rsidRPr="00B74F98" w:rsidRDefault="003A175B" w:rsidP="003A175B">
      <w:pPr>
        <w:widowControl/>
        <w:numPr>
          <w:ilvl w:val="0"/>
          <w:numId w:val="20"/>
        </w:numPr>
        <w:spacing w:after="120" w:line="240" w:lineRule="atLeast"/>
        <w:ind w:left="426" w:hanging="426"/>
        <w:jc w:val="both"/>
        <w:rPr>
          <w:sz w:val="23"/>
          <w:szCs w:val="23"/>
        </w:rPr>
      </w:pPr>
      <w:r w:rsidRPr="004058E6">
        <w:rPr>
          <w:sz w:val="23"/>
          <w:szCs w:val="23"/>
        </w:rPr>
        <w:t>Cena za převod autorských práv (odměna autorovi) je součástí ce</w:t>
      </w:r>
      <w:r>
        <w:rPr>
          <w:sz w:val="23"/>
          <w:szCs w:val="23"/>
        </w:rPr>
        <w:t>ny díla uvedené v této smlouvě.</w:t>
      </w:r>
    </w:p>
    <w:p w:rsidR="003A175B" w:rsidRPr="00FC44ED" w:rsidRDefault="003A175B" w:rsidP="003A175B">
      <w:pPr>
        <w:widowControl/>
        <w:spacing w:line="240" w:lineRule="atLeast"/>
        <w:jc w:val="both"/>
        <w:rPr>
          <w:sz w:val="23"/>
          <w:szCs w:val="23"/>
        </w:rPr>
      </w:pPr>
    </w:p>
    <w:p w:rsidR="003A175B" w:rsidRPr="00FC44ED" w:rsidRDefault="003A175B" w:rsidP="003A175B">
      <w:pPr>
        <w:widowControl/>
        <w:spacing w:before="60" w:line="240" w:lineRule="atLeast"/>
        <w:ind w:left="3540" w:firstLine="708"/>
        <w:rPr>
          <w:b/>
          <w:sz w:val="23"/>
          <w:szCs w:val="23"/>
        </w:rPr>
      </w:pPr>
      <w:r w:rsidRPr="00FC44ED">
        <w:rPr>
          <w:b/>
          <w:sz w:val="23"/>
          <w:szCs w:val="23"/>
        </w:rPr>
        <w:t>XVII.</w:t>
      </w:r>
    </w:p>
    <w:p w:rsidR="003A175B" w:rsidRPr="00FC44ED" w:rsidRDefault="003A175B" w:rsidP="003A175B">
      <w:pPr>
        <w:widowControl/>
        <w:spacing w:before="60" w:line="240" w:lineRule="atLeast"/>
        <w:jc w:val="center"/>
        <w:rPr>
          <w:b/>
          <w:sz w:val="23"/>
          <w:szCs w:val="23"/>
        </w:rPr>
      </w:pPr>
      <w:r w:rsidRPr="00FC44ED">
        <w:rPr>
          <w:b/>
          <w:sz w:val="23"/>
          <w:szCs w:val="23"/>
        </w:rPr>
        <w:t>Z Á V Ě R E Č N Á   U S T A N O V E N Í</w:t>
      </w:r>
    </w:p>
    <w:p w:rsidR="003A175B" w:rsidRPr="00FC44ED" w:rsidRDefault="003A175B" w:rsidP="003A175B">
      <w:pPr>
        <w:widowControl/>
        <w:spacing w:before="120" w:after="120" w:line="240" w:lineRule="atLeast"/>
        <w:ind w:left="425" w:hanging="425"/>
        <w:jc w:val="both"/>
        <w:rPr>
          <w:sz w:val="23"/>
          <w:szCs w:val="23"/>
        </w:rPr>
      </w:pPr>
      <w:r w:rsidRPr="00FC44ED">
        <w:rPr>
          <w:sz w:val="23"/>
          <w:szCs w:val="23"/>
        </w:rPr>
        <w:t>1.</w:t>
      </w:r>
      <w:r w:rsidRPr="00FC44ED">
        <w:rPr>
          <w:sz w:val="23"/>
          <w:szCs w:val="23"/>
        </w:rPr>
        <w:tab/>
        <w:t>Veškeré změny a doplňky smlouvy mohou být provedeny jen formou písemných dodatků, které se stávají po podpisu oběma smluvními stranami nedílnou součástí této smlouvy.</w:t>
      </w:r>
    </w:p>
    <w:p w:rsidR="003A175B" w:rsidRPr="00FC44ED" w:rsidRDefault="003A175B" w:rsidP="003A175B">
      <w:pPr>
        <w:widowControl/>
        <w:spacing w:after="120" w:line="240" w:lineRule="atLeast"/>
        <w:ind w:left="425" w:hanging="425"/>
        <w:jc w:val="both"/>
        <w:rPr>
          <w:sz w:val="23"/>
          <w:szCs w:val="23"/>
        </w:rPr>
      </w:pPr>
      <w:r w:rsidRPr="00FC44ED">
        <w:rPr>
          <w:sz w:val="23"/>
          <w:szCs w:val="23"/>
        </w:rPr>
        <w:t xml:space="preserve">2.   </w:t>
      </w:r>
      <w:r w:rsidRPr="00FC44ED">
        <w:rPr>
          <w:sz w:val="23"/>
          <w:szCs w:val="23"/>
        </w:rPr>
        <w:tab/>
        <w:t xml:space="preserve">Vztahy mezi smluvními stranami neupravené touto smlouvou se řídí příslušnými ustanoveními </w:t>
      </w:r>
      <w:r>
        <w:rPr>
          <w:sz w:val="23"/>
          <w:szCs w:val="23"/>
        </w:rPr>
        <w:t>občanského</w:t>
      </w:r>
      <w:r w:rsidRPr="00FC44ED">
        <w:rPr>
          <w:sz w:val="23"/>
          <w:szCs w:val="23"/>
        </w:rPr>
        <w:t xml:space="preserve"> zákoníku a obecně platnými právními předpisy.</w:t>
      </w:r>
    </w:p>
    <w:p w:rsidR="003A175B" w:rsidRDefault="003A175B" w:rsidP="003A175B">
      <w:pPr>
        <w:widowControl/>
        <w:numPr>
          <w:ilvl w:val="0"/>
          <w:numId w:val="12"/>
        </w:numPr>
        <w:spacing w:after="120"/>
        <w:ind w:left="426" w:hanging="426"/>
        <w:jc w:val="both"/>
        <w:rPr>
          <w:sz w:val="23"/>
          <w:szCs w:val="23"/>
        </w:rPr>
      </w:pPr>
      <w:r w:rsidRPr="005E7E62">
        <w:rPr>
          <w:sz w:val="23"/>
          <w:szCs w:val="23"/>
        </w:rPr>
        <w:t>Smluvní strany výslovně souhlasí s tím, aby tato smlouva byla uvedena v Centrální evidenci smluv (CES) vedené hl. m. Prahou, která je veřejně přístupná a která obsahuje údaje o smluvních stranách, předmětu smlouvy, číselné označení této smlouvy a datum jejího podpisu. Smluvní strany prohlašují, že skutečnosti uvedené v této smlouvě nepovažují za obchodní tajemství ve smyslu ust. § 504 zákona č. 89/2012 Sb., občanský zákoník a udělují svolení k jejich užití a zveřejnění bez stanovení jakýchkoli dalších podmínek</w:t>
      </w:r>
      <w:r>
        <w:rPr>
          <w:sz w:val="23"/>
          <w:szCs w:val="23"/>
        </w:rPr>
        <w:t>.</w:t>
      </w:r>
    </w:p>
    <w:p w:rsidR="003A175B" w:rsidRPr="00FC44ED" w:rsidRDefault="003A175B" w:rsidP="003A175B">
      <w:pPr>
        <w:widowControl/>
        <w:numPr>
          <w:ilvl w:val="0"/>
          <w:numId w:val="12"/>
        </w:numPr>
        <w:spacing w:after="120"/>
        <w:ind w:left="426" w:hanging="426"/>
        <w:jc w:val="both"/>
        <w:rPr>
          <w:sz w:val="23"/>
          <w:szCs w:val="23"/>
        </w:rPr>
      </w:pPr>
      <w:r w:rsidRPr="00FC44ED">
        <w:rPr>
          <w:sz w:val="23"/>
          <w:szCs w:val="23"/>
        </w:rPr>
        <w:t>Zhotovitel bere na vědomí, že zadavatel je podle zákona č. 106/1999 Sb.</w:t>
      </w:r>
      <w:r>
        <w:rPr>
          <w:sz w:val="23"/>
          <w:szCs w:val="23"/>
        </w:rPr>
        <w:t>,</w:t>
      </w:r>
      <w:r w:rsidRPr="00FC44ED">
        <w:rPr>
          <w:sz w:val="23"/>
          <w:szCs w:val="23"/>
        </w:rPr>
        <w:t xml:space="preserve"> o poskytování informací, povinen poskytnout třetí osobě informace a souhlasí s tím, aby veškeré informace obsažené v této smlouvě byly bez výjimky poskytnuty třetím osobám, pokud o ně požádají. </w:t>
      </w:r>
    </w:p>
    <w:p w:rsidR="003A175B" w:rsidRPr="00FC44ED" w:rsidRDefault="003A175B" w:rsidP="003A175B">
      <w:pPr>
        <w:widowControl/>
        <w:numPr>
          <w:ilvl w:val="0"/>
          <w:numId w:val="13"/>
        </w:numPr>
        <w:spacing w:after="120"/>
        <w:ind w:left="426" w:hanging="426"/>
        <w:jc w:val="both"/>
        <w:rPr>
          <w:sz w:val="23"/>
          <w:szCs w:val="23"/>
        </w:rPr>
      </w:pPr>
      <w:r w:rsidRPr="00FC44ED">
        <w:rPr>
          <w:sz w:val="23"/>
          <w:szCs w:val="23"/>
        </w:rPr>
        <w:t>Smlouva je vyhotovena v</w:t>
      </w:r>
      <w:r w:rsidR="007C1C5B">
        <w:rPr>
          <w:sz w:val="23"/>
          <w:szCs w:val="23"/>
        </w:rPr>
        <w:t>e čtyřech</w:t>
      </w:r>
      <w:r w:rsidRPr="00FC44ED">
        <w:rPr>
          <w:sz w:val="23"/>
          <w:szCs w:val="23"/>
        </w:rPr>
        <w:t xml:space="preserve"> stejnopisech s platností originálu, z nichž objednatel obdrží </w:t>
      </w:r>
      <w:r w:rsidR="007C1C5B">
        <w:rPr>
          <w:sz w:val="23"/>
          <w:szCs w:val="23"/>
        </w:rPr>
        <w:t>t</w:t>
      </w:r>
      <w:r w:rsidRPr="00FC44ED">
        <w:rPr>
          <w:sz w:val="23"/>
          <w:szCs w:val="23"/>
        </w:rPr>
        <w:t>ři a zhotovitel jedno vyhotovení.</w:t>
      </w:r>
    </w:p>
    <w:p w:rsidR="003A175B" w:rsidRDefault="003A175B" w:rsidP="003A175B">
      <w:pPr>
        <w:widowControl/>
        <w:numPr>
          <w:ilvl w:val="0"/>
          <w:numId w:val="13"/>
        </w:numPr>
        <w:spacing w:after="120"/>
        <w:ind w:left="426" w:hanging="426"/>
        <w:jc w:val="both"/>
        <w:rPr>
          <w:sz w:val="23"/>
          <w:szCs w:val="23"/>
        </w:rPr>
      </w:pPr>
      <w:r w:rsidRPr="00FC44ED">
        <w:rPr>
          <w:sz w:val="23"/>
          <w:szCs w:val="23"/>
        </w:rPr>
        <w:t>Smlouva nabývá platnosti a účinnosti dnem podpisu smluvními stranami.</w:t>
      </w:r>
    </w:p>
    <w:p w:rsidR="003A175B" w:rsidRPr="00D934AB" w:rsidRDefault="003A175B" w:rsidP="003A175B">
      <w:pPr>
        <w:pStyle w:val="Standardnte"/>
        <w:tabs>
          <w:tab w:val="left" w:pos="828"/>
          <w:tab w:val="center" w:pos="4515"/>
        </w:tabs>
        <w:ind w:left="426"/>
        <w:jc w:val="both"/>
      </w:pPr>
      <w:r>
        <w:t>Poté, co se smluvní strany seznámily s obsahem této smlouvy, výslovně prohlašují, že smlouvě porozuměly a bezvýhradně s jejím obsahem souhlasí; dále prohlašují, že tato smlouva byla sepsána podle jejich pravé a svobodné vůle, nikoliv v tísni a za nápadně nevýhodných podmínek a že obsah smlouvy nebo její uzavření nebyly jakkoli vynucovány, smlouva neodporuje zákonu a nepříčí se dobrým mravům; na důkaz toho připojují své vlastnoruční podpisy, resp. podpisy svých zástupců.</w:t>
      </w:r>
    </w:p>
    <w:p w:rsidR="003A175B" w:rsidRDefault="003A175B" w:rsidP="003A175B">
      <w:pPr>
        <w:pStyle w:val="Standardnte"/>
        <w:tabs>
          <w:tab w:val="left" w:pos="828"/>
          <w:tab w:val="center" w:pos="4515"/>
        </w:tabs>
        <w:ind w:left="426"/>
        <w:jc w:val="both"/>
      </w:pPr>
    </w:p>
    <w:p w:rsidR="003A175B" w:rsidRPr="00FC44ED" w:rsidRDefault="003A175B" w:rsidP="00ED13B2">
      <w:pPr>
        <w:widowControl/>
        <w:spacing w:after="120"/>
        <w:jc w:val="both"/>
        <w:rPr>
          <w:sz w:val="23"/>
          <w:szCs w:val="23"/>
        </w:rPr>
      </w:pPr>
    </w:p>
    <w:p w:rsidR="003A175B" w:rsidRPr="00FC44ED" w:rsidRDefault="003A175B" w:rsidP="003A175B">
      <w:pPr>
        <w:widowControl/>
        <w:rPr>
          <w:sz w:val="23"/>
          <w:szCs w:val="23"/>
        </w:rPr>
      </w:pPr>
    </w:p>
    <w:p w:rsidR="003A175B" w:rsidRPr="00FC44ED" w:rsidRDefault="003A175B" w:rsidP="003A175B">
      <w:pPr>
        <w:widowControl/>
        <w:rPr>
          <w:sz w:val="23"/>
          <w:szCs w:val="23"/>
        </w:rPr>
      </w:pPr>
      <w:r w:rsidRPr="00FC44ED">
        <w:rPr>
          <w:sz w:val="23"/>
          <w:szCs w:val="23"/>
        </w:rPr>
        <w:t xml:space="preserve">Přílohy:  </w:t>
      </w:r>
    </w:p>
    <w:p w:rsidR="003A175B" w:rsidRDefault="003A175B" w:rsidP="003A175B">
      <w:pPr>
        <w:pStyle w:val="Odstavecseseznamem"/>
        <w:widowControl/>
        <w:numPr>
          <w:ilvl w:val="0"/>
          <w:numId w:val="17"/>
        </w:numPr>
        <w:rPr>
          <w:sz w:val="23"/>
          <w:szCs w:val="23"/>
        </w:rPr>
      </w:pPr>
      <w:r w:rsidRPr="00FC44ED">
        <w:rPr>
          <w:sz w:val="23"/>
          <w:szCs w:val="23"/>
        </w:rPr>
        <w:t xml:space="preserve">Specifikace předmětu plnění </w:t>
      </w:r>
    </w:p>
    <w:p w:rsidR="003A175B" w:rsidRPr="00FC44ED" w:rsidRDefault="003A175B" w:rsidP="003A175B">
      <w:pPr>
        <w:pStyle w:val="Odstavecseseznamem"/>
        <w:widowControl/>
        <w:numPr>
          <w:ilvl w:val="0"/>
          <w:numId w:val="17"/>
        </w:numPr>
        <w:rPr>
          <w:sz w:val="23"/>
          <w:szCs w:val="23"/>
        </w:rPr>
      </w:pPr>
      <w:r w:rsidRPr="00FC44ED">
        <w:rPr>
          <w:sz w:val="23"/>
          <w:szCs w:val="23"/>
        </w:rPr>
        <w:t>Ceník planografických prací (</w:t>
      </w:r>
      <w:r w:rsidRPr="00FC44ED">
        <w:rPr>
          <w:i/>
          <w:sz w:val="23"/>
          <w:szCs w:val="23"/>
        </w:rPr>
        <w:t>přiloží  zhotovitel díla</w:t>
      </w:r>
      <w:r w:rsidRPr="00FC44ED">
        <w:rPr>
          <w:sz w:val="23"/>
          <w:szCs w:val="23"/>
        </w:rPr>
        <w:t>)</w:t>
      </w:r>
    </w:p>
    <w:p w:rsidR="003A175B" w:rsidRDefault="003A175B" w:rsidP="003A175B">
      <w:pPr>
        <w:widowControl/>
        <w:ind w:left="720"/>
        <w:rPr>
          <w:sz w:val="23"/>
          <w:szCs w:val="23"/>
        </w:rPr>
      </w:pPr>
    </w:p>
    <w:p w:rsidR="003A175B" w:rsidRPr="00B447E7" w:rsidRDefault="003A175B" w:rsidP="003A175B">
      <w:pPr>
        <w:widowControl/>
        <w:rPr>
          <w:sz w:val="23"/>
          <w:szCs w:val="23"/>
        </w:rPr>
      </w:pPr>
    </w:p>
    <w:p w:rsidR="003A175B" w:rsidRPr="00FC44ED" w:rsidRDefault="003A175B" w:rsidP="003A175B">
      <w:pPr>
        <w:widowControl/>
        <w:rPr>
          <w:sz w:val="23"/>
          <w:szCs w:val="23"/>
        </w:rPr>
      </w:pPr>
    </w:p>
    <w:p w:rsidR="003A175B" w:rsidRPr="00FC44ED" w:rsidRDefault="003A175B" w:rsidP="003A175B">
      <w:pPr>
        <w:widowControl/>
        <w:rPr>
          <w:sz w:val="23"/>
          <w:szCs w:val="23"/>
        </w:rPr>
      </w:pPr>
      <w:r w:rsidRPr="00FC44ED">
        <w:rPr>
          <w:sz w:val="23"/>
          <w:szCs w:val="23"/>
        </w:rPr>
        <w:t xml:space="preserve">V Praze dne :  </w:t>
      </w:r>
      <w:r w:rsidRPr="00FC44ED">
        <w:rPr>
          <w:sz w:val="23"/>
          <w:szCs w:val="23"/>
        </w:rPr>
        <w:tab/>
      </w:r>
      <w:r w:rsidRPr="00FC44ED">
        <w:rPr>
          <w:sz w:val="23"/>
          <w:szCs w:val="23"/>
        </w:rPr>
        <w:tab/>
      </w:r>
      <w:r w:rsidRPr="00FC44ED">
        <w:rPr>
          <w:sz w:val="23"/>
          <w:szCs w:val="23"/>
        </w:rPr>
        <w:tab/>
      </w:r>
      <w:r w:rsidRPr="00FC44ED">
        <w:rPr>
          <w:sz w:val="23"/>
          <w:szCs w:val="23"/>
        </w:rPr>
        <w:tab/>
        <w:t xml:space="preserve">            </w:t>
      </w:r>
      <w:r w:rsidRPr="00FC44ED">
        <w:rPr>
          <w:sz w:val="23"/>
          <w:szCs w:val="23"/>
        </w:rPr>
        <w:tab/>
        <w:t xml:space="preserve">V Praze dne :   </w:t>
      </w:r>
    </w:p>
    <w:p w:rsidR="003A175B" w:rsidRPr="00FC44ED" w:rsidRDefault="003A175B" w:rsidP="003A175B">
      <w:pPr>
        <w:widowControl/>
        <w:rPr>
          <w:sz w:val="23"/>
          <w:szCs w:val="23"/>
        </w:rPr>
      </w:pPr>
    </w:p>
    <w:p w:rsidR="003A175B" w:rsidRPr="00FC44ED" w:rsidRDefault="003A175B" w:rsidP="003A175B">
      <w:pPr>
        <w:widowControl/>
        <w:rPr>
          <w:sz w:val="23"/>
          <w:szCs w:val="23"/>
        </w:rPr>
      </w:pPr>
    </w:p>
    <w:p w:rsidR="003A175B" w:rsidRPr="00FC44ED" w:rsidRDefault="003A175B" w:rsidP="003A175B">
      <w:pPr>
        <w:widowControl/>
        <w:rPr>
          <w:sz w:val="23"/>
          <w:szCs w:val="23"/>
        </w:rPr>
      </w:pPr>
    </w:p>
    <w:p w:rsidR="003A175B" w:rsidRPr="00FC44ED" w:rsidRDefault="003A175B" w:rsidP="003A175B">
      <w:pPr>
        <w:widowControl/>
        <w:rPr>
          <w:sz w:val="23"/>
          <w:szCs w:val="23"/>
        </w:rPr>
      </w:pPr>
    </w:p>
    <w:p w:rsidR="003A175B" w:rsidRPr="00FC44ED" w:rsidRDefault="003A175B" w:rsidP="003A175B">
      <w:pPr>
        <w:widowControl/>
        <w:rPr>
          <w:sz w:val="23"/>
          <w:szCs w:val="23"/>
        </w:rPr>
      </w:pPr>
      <w:r w:rsidRPr="00FC44ED">
        <w:rPr>
          <w:sz w:val="23"/>
          <w:szCs w:val="23"/>
        </w:rPr>
        <w:t>……………………………….                                        ……………………………….</w:t>
      </w:r>
    </w:p>
    <w:p w:rsidR="003A175B" w:rsidRPr="00FC44ED" w:rsidRDefault="003A175B" w:rsidP="003A175B">
      <w:pPr>
        <w:widowControl/>
        <w:ind w:firstLine="709"/>
        <w:rPr>
          <w:sz w:val="23"/>
          <w:szCs w:val="23"/>
        </w:rPr>
      </w:pPr>
      <w:r w:rsidRPr="00FC44ED">
        <w:rPr>
          <w:sz w:val="23"/>
          <w:szCs w:val="23"/>
        </w:rPr>
        <w:t xml:space="preserve">objednatel </w:t>
      </w:r>
      <w:r w:rsidRPr="00FC44ED">
        <w:rPr>
          <w:sz w:val="23"/>
          <w:szCs w:val="23"/>
        </w:rPr>
        <w:tab/>
      </w:r>
      <w:r w:rsidRPr="00FC44ED">
        <w:rPr>
          <w:sz w:val="23"/>
          <w:szCs w:val="23"/>
        </w:rPr>
        <w:tab/>
      </w:r>
      <w:r w:rsidRPr="00FC44ED">
        <w:rPr>
          <w:sz w:val="23"/>
          <w:szCs w:val="23"/>
        </w:rPr>
        <w:tab/>
      </w:r>
      <w:r w:rsidRPr="00FC44ED">
        <w:rPr>
          <w:sz w:val="23"/>
          <w:szCs w:val="23"/>
        </w:rPr>
        <w:tab/>
      </w:r>
      <w:r w:rsidRPr="00FC44ED">
        <w:rPr>
          <w:sz w:val="23"/>
          <w:szCs w:val="23"/>
        </w:rPr>
        <w:tab/>
        <w:t xml:space="preserve">            </w:t>
      </w:r>
      <w:r w:rsidRPr="00FC44ED">
        <w:rPr>
          <w:sz w:val="23"/>
          <w:szCs w:val="23"/>
        </w:rPr>
        <w:tab/>
        <w:t xml:space="preserve">zhotovitel  </w:t>
      </w:r>
    </w:p>
    <w:p w:rsidR="003A175B" w:rsidRDefault="003A175B" w:rsidP="003A175B">
      <w:pPr>
        <w:rPr>
          <w:sz w:val="23"/>
          <w:szCs w:val="23"/>
        </w:rPr>
      </w:pPr>
    </w:p>
    <w:p w:rsidR="003A175B" w:rsidRPr="00FC44ED" w:rsidRDefault="003A175B" w:rsidP="003A175B">
      <w:pPr>
        <w:pStyle w:val="Nadpis5"/>
        <w:pageBreakBefore/>
        <w:ind w:firstLine="0"/>
        <w:jc w:val="left"/>
        <w:rPr>
          <w:sz w:val="23"/>
          <w:szCs w:val="23"/>
        </w:rPr>
      </w:pPr>
      <w:r w:rsidRPr="00FC44ED">
        <w:rPr>
          <w:sz w:val="23"/>
          <w:szCs w:val="23"/>
        </w:rPr>
        <w:lastRenderedPageBreak/>
        <w:t>Příloha č. 1</w:t>
      </w:r>
    </w:p>
    <w:p w:rsidR="003A175B" w:rsidRPr="00FC44ED" w:rsidRDefault="003A175B" w:rsidP="003A175B">
      <w:pPr>
        <w:widowControl/>
        <w:ind w:firstLine="709"/>
        <w:rPr>
          <w:sz w:val="23"/>
          <w:szCs w:val="23"/>
        </w:rPr>
      </w:pPr>
    </w:p>
    <w:p w:rsidR="003A175B" w:rsidRDefault="003A175B" w:rsidP="003A175B">
      <w:pPr>
        <w:pStyle w:val="Nadpis9"/>
        <w:rPr>
          <w:sz w:val="23"/>
          <w:szCs w:val="23"/>
        </w:rPr>
      </w:pPr>
      <w:r w:rsidRPr="00FC44ED">
        <w:rPr>
          <w:sz w:val="23"/>
          <w:szCs w:val="23"/>
        </w:rPr>
        <w:t>SPECIFIKACE PŘEDMĚTU PLNĚNÍ</w:t>
      </w:r>
    </w:p>
    <w:p w:rsidR="003A175B" w:rsidRDefault="003A175B" w:rsidP="003A175B"/>
    <w:p w:rsidR="001B4E98" w:rsidRDefault="001B4E98" w:rsidP="001B4E98">
      <w:pPr>
        <w:pStyle w:val="Nadpis2"/>
        <w:keepNext w:val="0"/>
        <w:widowControl w:val="0"/>
        <w:numPr>
          <w:ilvl w:val="1"/>
          <w:numId w:val="0"/>
        </w:numPr>
        <w:overflowPunct/>
        <w:autoSpaceDE/>
        <w:autoSpaceDN/>
        <w:adjustRightInd/>
        <w:spacing w:before="240" w:after="120" w:line="240" w:lineRule="auto"/>
        <w:textAlignment w:val="auto"/>
        <w:rPr>
          <w:sz w:val="23"/>
          <w:szCs w:val="23"/>
        </w:rPr>
      </w:pPr>
      <w:bookmarkStart w:id="3" w:name="_Toc86035093"/>
      <w:r>
        <w:rPr>
          <w:b/>
          <w:sz w:val="23"/>
          <w:szCs w:val="23"/>
        </w:rPr>
        <w:t>1</w:t>
      </w:r>
      <w:r w:rsidRPr="00FC44ED">
        <w:rPr>
          <w:b/>
          <w:sz w:val="23"/>
          <w:szCs w:val="23"/>
        </w:rPr>
        <w:t xml:space="preserve">. </w:t>
      </w:r>
      <w:r w:rsidR="00924B3F">
        <w:rPr>
          <w:b/>
          <w:sz w:val="23"/>
          <w:szCs w:val="23"/>
        </w:rPr>
        <w:t>Společná dok</w:t>
      </w:r>
      <w:r>
        <w:rPr>
          <w:b/>
          <w:sz w:val="23"/>
          <w:szCs w:val="23"/>
        </w:rPr>
        <w:t xml:space="preserve">umentace </w:t>
      </w:r>
      <w:r w:rsidR="00924B3F">
        <w:rPr>
          <w:b/>
          <w:sz w:val="23"/>
          <w:szCs w:val="23"/>
        </w:rPr>
        <w:t>pro vydání společného územního rozhodnutí a stavebního povolení</w:t>
      </w:r>
      <w:r>
        <w:rPr>
          <w:b/>
          <w:sz w:val="23"/>
          <w:szCs w:val="23"/>
        </w:rPr>
        <w:t xml:space="preserve"> (D</w:t>
      </w:r>
      <w:r w:rsidR="00924B3F">
        <w:rPr>
          <w:b/>
          <w:sz w:val="23"/>
          <w:szCs w:val="23"/>
        </w:rPr>
        <w:t>U</w:t>
      </w:r>
      <w:r>
        <w:rPr>
          <w:b/>
          <w:sz w:val="23"/>
          <w:szCs w:val="23"/>
        </w:rPr>
        <w:t>R</w:t>
      </w:r>
      <w:r w:rsidR="00924B3F">
        <w:rPr>
          <w:b/>
          <w:sz w:val="23"/>
          <w:szCs w:val="23"/>
        </w:rPr>
        <w:t xml:space="preserve"> a DSP</w:t>
      </w:r>
      <w:r>
        <w:rPr>
          <w:b/>
          <w:sz w:val="23"/>
          <w:szCs w:val="23"/>
        </w:rPr>
        <w:t xml:space="preserve">) </w:t>
      </w:r>
      <w:r w:rsidRPr="00103FB3">
        <w:rPr>
          <w:sz w:val="23"/>
          <w:szCs w:val="23"/>
        </w:rPr>
        <w:t xml:space="preserve">bude zpracována dle </w:t>
      </w:r>
      <w:r>
        <w:rPr>
          <w:sz w:val="23"/>
          <w:szCs w:val="23"/>
        </w:rPr>
        <w:t>v</w:t>
      </w:r>
      <w:r w:rsidRPr="00103FB3">
        <w:rPr>
          <w:sz w:val="23"/>
          <w:szCs w:val="23"/>
        </w:rPr>
        <w:t xml:space="preserve">yhlášky 499/2006 </w:t>
      </w:r>
      <w:r>
        <w:rPr>
          <w:sz w:val="23"/>
          <w:szCs w:val="23"/>
        </w:rPr>
        <w:t>S</w:t>
      </w:r>
      <w:r w:rsidRPr="00103FB3">
        <w:rPr>
          <w:sz w:val="23"/>
          <w:szCs w:val="23"/>
        </w:rPr>
        <w:t>b.</w:t>
      </w:r>
      <w:r>
        <w:rPr>
          <w:sz w:val="23"/>
          <w:szCs w:val="23"/>
        </w:rPr>
        <w:t>,</w:t>
      </w:r>
      <w:r w:rsidRPr="00103FB3">
        <w:rPr>
          <w:sz w:val="23"/>
          <w:szCs w:val="23"/>
        </w:rPr>
        <w:t xml:space="preserve"> o</w:t>
      </w:r>
      <w:r>
        <w:rPr>
          <w:sz w:val="23"/>
          <w:szCs w:val="23"/>
        </w:rPr>
        <w:t> </w:t>
      </w:r>
      <w:r w:rsidRPr="00103FB3">
        <w:rPr>
          <w:sz w:val="23"/>
          <w:szCs w:val="23"/>
        </w:rPr>
        <w:t>dokumentaci staveb</w:t>
      </w:r>
      <w:r>
        <w:rPr>
          <w:sz w:val="23"/>
          <w:szCs w:val="23"/>
        </w:rPr>
        <w:t>, ve znění pozdějších předpisů, která stanovuje náležitosti této dokumentace</w:t>
      </w:r>
      <w:r w:rsidR="00924B3F">
        <w:rPr>
          <w:sz w:val="23"/>
          <w:szCs w:val="23"/>
        </w:rPr>
        <w:t xml:space="preserve"> v příloze č. 4</w:t>
      </w:r>
      <w:r>
        <w:rPr>
          <w:sz w:val="23"/>
          <w:szCs w:val="23"/>
        </w:rPr>
        <w:t>.</w:t>
      </w:r>
    </w:p>
    <w:p w:rsidR="003A175B" w:rsidRPr="00FC44ED" w:rsidRDefault="00924B3F" w:rsidP="003A175B">
      <w:pPr>
        <w:pStyle w:val="Nadpis2"/>
        <w:keepNext w:val="0"/>
        <w:widowControl w:val="0"/>
        <w:numPr>
          <w:ilvl w:val="1"/>
          <w:numId w:val="0"/>
        </w:numPr>
        <w:overflowPunct/>
        <w:autoSpaceDE/>
        <w:autoSpaceDN/>
        <w:adjustRightInd/>
        <w:spacing w:before="240" w:after="120" w:line="240" w:lineRule="auto"/>
        <w:textAlignment w:val="auto"/>
        <w:rPr>
          <w:b/>
          <w:sz w:val="23"/>
          <w:szCs w:val="23"/>
        </w:rPr>
      </w:pPr>
      <w:r>
        <w:rPr>
          <w:b/>
          <w:sz w:val="23"/>
          <w:szCs w:val="23"/>
        </w:rPr>
        <w:t>2</w:t>
      </w:r>
      <w:r w:rsidR="00E421B5">
        <w:rPr>
          <w:b/>
          <w:sz w:val="23"/>
          <w:szCs w:val="23"/>
        </w:rPr>
        <w:t>.</w:t>
      </w:r>
      <w:r w:rsidR="001B4E98">
        <w:rPr>
          <w:b/>
          <w:sz w:val="23"/>
          <w:szCs w:val="23"/>
        </w:rPr>
        <w:t xml:space="preserve"> </w:t>
      </w:r>
      <w:r w:rsidR="003A175B" w:rsidRPr="00FC44ED">
        <w:rPr>
          <w:b/>
          <w:sz w:val="23"/>
          <w:szCs w:val="23"/>
        </w:rPr>
        <w:t>Dokumentace pro zadání stavby</w:t>
      </w:r>
      <w:bookmarkEnd w:id="3"/>
      <w:r w:rsidR="003A175B" w:rsidRPr="00FC44ED">
        <w:rPr>
          <w:b/>
          <w:sz w:val="23"/>
          <w:szCs w:val="23"/>
        </w:rPr>
        <w:t xml:space="preserve"> (DZS)</w:t>
      </w:r>
    </w:p>
    <w:p w:rsidR="003A175B" w:rsidRPr="00FC44ED" w:rsidRDefault="003A175B" w:rsidP="003A175B">
      <w:pPr>
        <w:pStyle w:val="Zkladntextodsazen2"/>
        <w:ind w:left="0"/>
        <w:rPr>
          <w:b/>
          <w:bCs/>
          <w:color w:val="auto"/>
          <w:sz w:val="23"/>
          <w:szCs w:val="23"/>
        </w:rPr>
      </w:pPr>
      <w:r w:rsidRPr="00FC44ED">
        <w:rPr>
          <w:b/>
          <w:bCs/>
          <w:color w:val="auto"/>
          <w:sz w:val="23"/>
          <w:szCs w:val="23"/>
        </w:rPr>
        <w:t>Dokumentace pro zadání stavby je dokumentace, která určuje stavbu do technických, ekonomických a architektonických podrobností, které jednoznačně vymezují předmět veřejné zakázky, jeho hmotové, materiálové, stavebně-technické, technologické, dispoziční a provozní vlastnosti a jakost a umožňuje vyhotovit komplexní výkaz výměr v souladu s § 44 a násl.</w:t>
      </w:r>
      <w:r w:rsidRPr="00F41694">
        <w:rPr>
          <w:b/>
          <w:bCs/>
          <w:color w:val="auto"/>
          <w:sz w:val="23"/>
          <w:szCs w:val="23"/>
        </w:rPr>
        <w:t xml:space="preserve"> </w:t>
      </w:r>
      <w:r>
        <w:rPr>
          <w:b/>
          <w:bCs/>
          <w:color w:val="auto"/>
          <w:sz w:val="23"/>
          <w:szCs w:val="23"/>
        </w:rPr>
        <w:t>zákona č. 137/2006 Sb., zákon o veřejných zakázkách,</w:t>
      </w:r>
      <w:r w:rsidRPr="00FC44ED">
        <w:rPr>
          <w:b/>
          <w:bCs/>
          <w:color w:val="auto"/>
          <w:sz w:val="23"/>
          <w:szCs w:val="23"/>
        </w:rPr>
        <w:t xml:space="preserve"> </w:t>
      </w:r>
      <w:r>
        <w:rPr>
          <w:b/>
          <w:bCs/>
          <w:color w:val="auto"/>
          <w:sz w:val="23"/>
          <w:szCs w:val="23"/>
        </w:rPr>
        <w:t xml:space="preserve">ve znění pozdějších předpisů, </w:t>
      </w:r>
      <w:r w:rsidRPr="00FC44ED">
        <w:rPr>
          <w:b/>
          <w:bCs/>
          <w:color w:val="auto"/>
          <w:sz w:val="23"/>
          <w:szCs w:val="23"/>
        </w:rPr>
        <w:t>tj. do úrovně dokumentace</w:t>
      </w:r>
      <w:r>
        <w:rPr>
          <w:b/>
          <w:bCs/>
          <w:color w:val="auto"/>
          <w:sz w:val="23"/>
          <w:szCs w:val="23"/>
        </w:rPr>
        <w:t xml:space="preserve"> pro provádění stavby</w:t>
      </w:r>
      <w:r w:rsidRPr="00FC44ED">
        <w:rPr>
          <w:b/>
          <w:bCs/>
          <w:color w:val="auto"/>
          <w:sz w:val="23"/>
          <w:szCs w:val="23"/>
        </w:rPr>
        <w:t>.</w:t>
      </w:r>
    </w:p>
    <w:p w:rsidR="003A175B" w:rsidRPr="00FC44ED" w:rsidRDefault="003A175B" w:rsidP="003A175B">
      <w:pPr>
        <w:pStyle w:val="Zkladntextodsazen2"/>
        <w:ind w:left="0"/>
        <w:rPr>
          <w:color w:val="auto"/>
          <w:sz w:val="23"/>
          <w:szCs w:val="23"/>
        </w:rPr>
      </w:pPr>
      <w:r w:rsidRPr="00FC44ED">
        <w:rPr>
          <w:color w:val="auto"/>
          <w:sz w:val="23"/>
          <w:szCs w:val="23"/>
        </w:rPr>
        <w:t xml:space="preserve"> </w:t>
      </w:r>
    </w:p>
    <w:p w:rsidR="003A175B" w:rsidRPr="00FC44ED" w:rsidRDefault="003A175B" w:rsidP="003A175B">
      <w:pPr>
        <w:pStyle w:val="Zkladntextodsazen2"/>
        <w:ind w:left="0"/>
        <w:rPr>
          <w:color w:val="auto"/>
          <w:sz w:val="23"/>
          <w:szCs w:val="23"/>
        </w:rPr>
      </w:pPr>
      <w:r w:rsidRPr="00FC44ED">
        <w:rPr>
          <w:color w:val="auto"/>
          <w:sz w:val="23"/>
          <w:szCs w:val="23"/>
        </w:rPr>
        <w:t>Dokumentace pro zadání stavby musí obsahovat technické specifikace (Zvláštní technické kvalitativní podmínky stavby – Z-TKP), které představují technické charakteristiky prací a materiálů, které mají být použity při provádění stavby. Tyto musí být popsané objektivním způsobem, který zajišťuje užití za účelem, který je objednatelem zamýšlen. Technické specifikace nesmí být stanoveny tak, aby určitým dodavatelům zaručovaly konkurenční výhodu nebo vytvářely překážky pro mezinárodní obchod.</w:t>
      </w:r>
    </w:p>
    <w:p w:rsidR="003A175B" w:rsidRPr="00FC44ED" w:rsidRDefault="003A175B" w:rsidP="003A175B">
      <w:pPr>
        <w:pStyle w:val="Zkladntextodsazen2"/>
        <w:ind w:left="0"/>
        <w:rPr>
          <w:color w:val="auto"/>
          <w:sz w:val="23"/>
          <w:szCs w:val="23"/>
        </w:rPr>
      </w:pPr>
    </w:p>
    <w:p w:rsidR="003A175B" w:rsidRPr="00FC44ED" w:rsidRDefault="003A175B" w:rsidP="003A175B">
      <w:pPr>
        <w:pStyle w:val="Zkladntextodsazen2"/>
        <w:ind w:left="0"/>
        <w:rPr>
          <w:color w:val="auto"/>
          <w:sz w:val="23"/>
          <w:szCs w:val="23"/>
        </w:rPr>
      </w:pPr>
      <w:r w:rsidRPr="00FC44ED">
        <w:rPr>
          <w:color w:val="auto"/>
          <w:sz w:val="23"/>
          <w:szCs w:val="23"/>
        </w:rPr>
        <w:t>Technické specifikace musí být stanoveny odkazem na:</w:t>
      </w:r>
    </w:p>
    <w:p w:rsidR="003A175B" w:rsidRPr="00FC44ED" w:rsidRDefault="003A175B" w:rsidP="003A175B">
      <w:pPr>
        <w:pStyle w:val="Zkladntextodsazen2"/>
        <w:ind w:left="0"/>
        <w:rPr>
          <w:color w:val="auto"/>
          <w:sz w:val="23"/>
          <w:szCs w:val="23"/>
        </w:rPr>
      </w:pPr>
    </w:p>
    <w:p w:rsidR="003A175B" w:rsidRPr="00FC44ED" w:rsidRDefault="003A175B" w:rsidP="003A175B">
      <w:pPr>
        <w:pStyle w:val="Zkladntextodsazen2"/>
        <w:widowControl/>
        <w:numPr>
          <w:ilvl w:val="0"/>
          <w:numId w:val="14"/>
        </w:numPr>
        <w:overflowPunct/>
        <w:autoSpaceDE/>
        <w:autoSpaceDN/>
        <w:adjustRightInd/>
        <w:textAlignment w:val="auto"/>
        <w:rPr>
          <w:color w:val="auto"/>
          <w:sz w:val="23"/>
          <w:szCs w:val="23"/>
        </w:rPr>
      </w:pPr>
      <w:r w:rsidRPr="00FC44ED">
        <w:rPr>
          <w:color w:val="auto"/>
          <w:sz w:val="23"/>
          <w:szCs w:val="23"/>
        </w:rPr>
        <w:t>české technické normy (§4 zákona č.22/1997 Sb., ve znění pozdějších předpisů),</w:t>
      </w:r>
    </w:p>
    <w:p w:rsidR="003A175B" w:rsidRPr="00FC44ED" w:rsidRDefault="003A175B" w:rsidP="003A175B">
      <w:pPr>
        <w:pStyle w:val="Zkladntextodsazen2"/>
        <w:widowControl/>
        <w:numPr>
          <w:ilvl w:val="0"/>
          <w:numId w:val="14"/>
        </w:numPr>
        <w:overflowPunct/>
        <w:autoSpaceDE/>
        <w:autoSpaceDN/>
        <w:adjustRightInd/>
        <w:textAlignment w:val="auto"/>
        <w:rPr>
          <w:color w:val="auto"/>
          <w:sz w:val="23"/>
          <w:szCs w:val="23"/>
        </w:rPr>
      </w:pPr>
      <w:r w:rsidRPr="00FC44ED">
        <w:rPr>
          <w:color w:val="auto"/>
          <w:sz w:val="23"/>
          <w:szCs w:val="23"/>
        </w:rPr>
        <w:t>evropské normy,</w:t>
      </w:r>
    </w:p>
    <w:p w:rsidR="003A175B" w:rsidRPr="00FC44ED" w:rsidRDefault="003A175B" w:rsidP="003A175B">
      <w:pPr>
        <w:pStyle w:val="Zkladntextodsazen2"/>
        <w:widowControl/>
        <w:numPr>
          <w:ilvl w:val="0"/>
          <w:numId w:val="14"/>
        </w:numPr>
        <w:overflowPunct/>
        <w:autoSpaceDE/>
        <w:autoSpaceDN/>
        <w:adjustRightInd/>
        <w:textAlignment w:val="auto"/>
        <w:rPr>
          <w:color w:val="auto"/>
          <w:sz w:val="23"/>
          <w:szCs w:val="23"/>
        </w:rPr>
      </w:pPr>
      <w:r w:rsidRPr="00FC44ED">
        <w:rPr>
          <w:color w:val="auto"/>
          <w:sz w:val="23"/>
          <w:szCs w:val="23"/>
        </w:rPr>
        <w:t>evropská technická schválení (§4 nařízení vlády č.190/2002 Sb., kterým se stanoví technické požadavky na stavební výrobky označované CE),</w:t>
      </w:r>
    </w:p>
    <w:p w:rsidR="003A175B" w:rsidRPr="00FC44ED" w:rsidRDefault="003A175B" w:rsidP="003A175B">
      <w:pPr>
        <w:pStyle w:val="Zkladntextodsazen2"/>
        <w:widowControl/>
        <w:numPr>
          <w:ilvl w:val="0"/>
          <w:numId w:val="14"/>
        </w:numPr>
        <w:overflowPunct/>
        <w:autoSpaceDE/>
        <w:autoSpaceDN/>
        <w:adjustRightInd/>
        <w:textAlignment w:val="auto"/>
        <w:rPr>
          <w:color w:val="auto"/>
          <w:sz w:val="23"/>
          <w:szCs w:val="23"/>
        </w:rPr>
      </w:pPr>
      <w:r w:rsidRPr="00FC44ED">
        <w:rPr>
          <w:color w:val="auto"/>
          <w:sz w:val="23"/>
          <w:szCs w:val="23"/>
        </w:rPr>
        <w:t>technické specifikace zveřejněné v Ústředním věstníku Evropské unie,</w:t>
      </w:r>
    </w:p>
    <w:p w:rsidR="003A175B" w:rsidRPr="00FC44ED" w:rsidRDefault="003A175B" w:rsidP="003A175B">
      <w:pPr>
        <w:pStyle w:val="Zkladntextodsazen2"/>
        <w:widowControl/>
        <w:numPr>
          <w:ilvl w:val="0"/>
          <w:numId w:val="14"/>
        </w:numPr>
        <w:overflowPunct/>
        <w:autoSpaceDE/>
        <w:autoSpaceDN/>
        <w:adjustRightInd/>
        <w:textAlignment w:val="auto"/>
        <w:rPr>
          <w:color w:val="auto"/>
          <w:sz w:val="23"/>
          <w:szCs w:val="23"/>
        </w:rPr>
      </w:pPr>
      <w:r w:rsidRPr="00FC44ED">
        <w:rPr>
          <w:color w:val="auto"/>
          <w:sz w:val="23"/>
          <w:szCs w:val="23"/>
        </w:rPr>
        <w:t>stavební technická osvědčení (§3 nařízení vlády č.163/2002 Sb., kterým se stanoví technické požadavky na</w:t>
      </w:r>
      <w:r>
        <w:rPr>
          <w:color w:val="auto"/>
          <w:sz w:val="23"/>
          <w:szCs w:val="23"/>
        </w:rPr>
        <w:t xml:space="preserve"> vybrané</w:t>
      </w:r>
      <w:r w:rsidRPr="00FC44ED">
        <w:rPr>
          <w:color w:val="auto"/>
          <w:sz w:val="23"/>
          <w:szCs w:val="23"/>
        </w:rPr>
        <w:t xml:space="preserve"> stavební výrobky),</w:t>
      </w:r>
    </w:p>
    <w:p w:rsidR="003A175B" w:rsidRPr="00FC44ED" w:rsidRDefault="003A175B" w:rsidP="003A175B">
      <w:pPr>
        <w:pStyle w:val="Zkladntextodsazen2"/>
        <w:widowControl/>
        <w:numPr>
          <w:ilvl w:val="0"/>
          <w:numId w:val="14"/>
        </w:numPr>
        <w:overflowPunct/>
        <w:autoSpaceDE/>
        <w:autoSpaceDN/>
        <w:adjustRightInd/>
        <w:textAlignment w:val="auto"/>
        <w:rPr>
          <w:color w:val="auto"/>
          <w:sz w:val="23"/>
          <w:szCs w:val="23"/>
        </w:rPr>
      </w:pPr>
      <w:r w:rsidRPr="00FC44ED">
        <w:rPr>
          <w:color w:val="auto"/>
          <w:sz w:val="23"/>
          <w:szCs w:val="23"/>
        </w:rPr>
        <w:t>technické specifikace obsažené v jiných veřejně přístupných dokumentech, uplatňovaných běžně v odborné technické praxi.</w:t>
      </w:r>
    </w:p>
    <w:p w:rsidR="003A175B" w:rsidRPr="00FC44ED" w:rsidRDefault="003A175B" w:rsidP="003A175B">
      <w:pPr>
        <w:pStyle w:val="Zkladntextodsazen2"/>
        <w:ind w:left="0"/>
        <w:rPr>
          <w:color w:val="auto"/>
          <w:sz w:val="23"/>
          <w:szCs w:val="23"/>
        </w:rPr>
      </w:pPr>
    </w:p>
    <w:p w:rsidR="003A175B" w:rsidRPr="00FC44ED" w:rsidRDefault="003A175B" w:rsidP="003A175B">
      <w:pPr>
        <w:pStyle w:val="Zkladntextodsazen2"/>
        <w:ind w:left="0"/>
        <w:rPr>
          <w:color w:val="auto"/>
          <w:sz w:val="23"/>
          <w:szCs w:val="23"/>
        </w:rPr>
      </w:pPr>
      <w:r w:rsidRPr="00FC44ED">
        <w:rPr>
          <w:color w:val="auto"/>
          <w:sz w:val="23"/>
          <w:szCs w:val="23"/>
        </w:rPr>
        <w:t>Dokumentace nesmí obsahovat požadavky nebo odkazy na obchodní firmy, názvy nebo jména a příjmení, specifická označení výrobků a služeb, která platí pro určitého podnikatele nebo jeho organizační složku za příznačné, patenty na vynálezy, užitné vzory, průmyslové vzory, ochranné známky nebo označení původu.</w:t>
      </w:r>
    </w:p>
    <w:p w:rsidR="003A175B" w:rsidRPr="00FC44ED" w:rsidRDefault="003A175B" w:rsidP="003A175B">
      <w:pPr>
        <w:pStyle w:val="Zkladntextodsazen2"/>
        <w:ind w:left="0"/>
        <w:rPr>
          <w:color w:val="auto"/>
          <w:sz w:val="23"/>
          <w:szCs w:val="23"/>
        </w:rPr>
      </w:pPr>
    </w:p>
    <w:p w:rsidR="003A175B" w:rsidRPr="00FC44ED" w:rsidRDefault="003A175B" w:rsidP="003A175B">
      <w:pPr>
        <w:pStyle w:val="Zkladntextodsazen2"/>
        <w:ind w:left="0"/>
        <w:rPr>
          <w:color w:val="auto"/>
          <w:sz w:val="23"/>
          <w:szCs w:val="23"/>
        </w:rPr>
      </w:pPr>
      <w:r w:rsidRPr="00FC44ED">
        <w:rPr>
          <w:color w:val="auto"/>
          <w:sz w:val="23"/>
          <w:szCs w:val="23"/>
        </w:rPr>
        <w:t xml:space="preserve">Zhotovitel dále zpracuje </w:t>
      </w:r>
      <w:r>
        <w:rPr>
          <w:color w:val="auto"/>
          <w:sz w:val="23"/>
          <w:szCs w:val="23"/>
        </w:rPr>
        <w:t xml:space="preserve">soupis </w:t>
      </w:r>
      <w:r w:rsidR="00BE5336">
        <w:rPr>
          <w:color w:val="auto"/>
          <w:sz w:val="23"/>
          <w:szCs w:val="23"/>
        </w:rPr>
        <w:t>stavebních prací, dodávek a služeb s výkazem výměr v rozsahu stanoveném prováděcím právním předpisem (vyhláška č. 230/2012 Sb.)</w:t>
      </w:r>
      <w:r w:rsidRPr="00FC44ED">
        <w:rPr>
          <w:color w:val="auto"/>
          <w:sz w:val="23"/>
          <w:szCs w:val="23"/>
        </w:rPr>
        <w:t xml:space="preserve"> s podrobným popisem požadovaných standardů. </w:t>
      </w:r>
      <w:r>
        <w:rPr>
          <w:color w:val="auto"/>
          <w:sz w:val="23"/>
          <w:szCs w:val="23"/>
        </w:rPr>
        <w:t>Soupis prací</w:t>
      </w:r>
      <w:r w:rsidRPr="00FC44ED">
        <w:rPr>
          <w:color w:val="auto"/>
          <w:sz w:val="23"/>
          <w:szCs w:val="23"/>
        </w:rPr>
        <w:t xml:space="preserve"> musí být rozpracován podrobně do jednotlivých hlavních položek, tzn. že v uváděném kompletu pro řemeslo je nutné specifikovat jednotlivé položky. </w:t>
      </w:r>
      <w:r>
        <w:rPr>
          <w:color w:val="auto"/>
          <w:sz w:val="23"/>
          <w:szCs w:val="23"/>
        </w:rPr>
        <w:t>Soupis prací</w:t>
      </w:r>
      <w:r w:rsidRPr="00FC44ED">
        <w:rPr>
          <w:color w:val="auto"/>
          <w:sz w:val="23"/>
          <w:szCs w:val="23"/>
        </w:rPr>
        <w:t xml:space="preserve"> musí být zpracován ve dvojím provedení</w:t>
      </w:r>
      <w:r>
        <w:rPr>
          <w:color w:val="auto"/>
          <w:sz w:val="23"/>
          <w:szCs w:val="23"/>
        </w:rPr>
        <w:t>,</w:t>
      </w:r>
      <w:r w:rsidRPr="00FC44ED">
        <w:rPr>
          <w:color w:val="auto"/>
          <w:sz w:val="23"/>
          <w:szCs w:val="23"/>
        </w:rPr>
        <w:t xml:space="preserve"> a to s a bez členění na jednotlivé správce, kterým se budou jednotlivé části zhotoveného díla.</w:t>
      </w:r>
    </w:p>
    <w:p w:rsidR="003A175B" w:rsidRPr="00FC44ED" w:rsidRDefault="003A175B" w:rsidP="003A175B">
      <w:pPr>
        <w:pStyle w:val="Zkladntextodsazen2"/>
        <w:ind w:left="0"/>
        <w:rPr>
          <w:color w:val="auto"/>
          <w:sz w:val="23"/>
          <w:szCs w:val="23"/>
        </w:rPr>
      </w:pPr>
    </w:p>
    <w:p w:rsidR="003A175B" w:rsidRPr="00FC44ED" w:rsidRDefault="003A175B" w:rsidP="003A175B">
      <w:pPr>
        <w:pStyle w:val="Zkladntextodsazen2"/>
        <w:ind w:left="0"/>
        <w:rPr>
          <w:color w:val="auto"/>
          <w:sz w:val="23"/>
          <w:szCs w:val="23"/>
        </w:rPr>
      </w:pPr>
      <w:r w:rsidRPr="00FC44ED">
        <w:rPr>
          <w:color w:val="auto"/>
          <w:sz w:val="23"/>
          <w:szCs w:val="23"/>
        </w:rPr>
        <w:t xml:space="preserve">Zhotovitel plně odpovídá za úplnost zpracování </w:t>
      </w:r>
      <w:r>
        <w:rPr>
          <w:color w:val="auto"/>
          <w:sz w:val="23"/>
          <w:szCs w:val="23"/>
        </w:rPr>
        <w:t>soupisu prací</w:t>
      </w:r>
      <w:r w:rsidRPr="00FC44ED">
        <w:rPr>
          <w:color w:val="auto"/>
          <w:sz w:val="23"/>
          <w:szCs w:val="23"/>
        </w:rPr>
        <w:t xml:space="preserve"> a položkového rozpočtu jak stanovuje zákon č. 137/2006 Sb</w:t>
      </w:r>
      <w:r>
        <w:rPr>
          <w:color w:val="auto"/>
          <w:sz w:val="23"/>
          <w:szCs w:val="23"/>
        </w:rPr>
        <w:t>., o veřejných zakázkách,</w:t>
      </w:r>
      <w:r w:rsidRPr="00FC44ED">
        <w:rPr>
          <w:color w:val="auto"/>
          <w:sz w:val="23"/>
          <w:szCs w:val="23"/>
        </w:rPr>
        <w:t xml:space="preserve"> ve znění pozdějších předpisů. </w:t>
      </w:r>
    </w:p>
    <w:p w:rsidR="003A175B" w:rsidRPr="00FC44ED" w:rsidRDefault="003A175B" w:rsidP="003A175B">
      <w:pPr>
        <w:pStyle w:val="Zkladntextodsazen2"/>
        <w:ind w:left="0"/>
        <w:rPr>
          <w:color w:val="auto"/>
          <w:sz w:val="23"/>
          <w:szCs w:val="23"/>
        </w:rPr>
      </w:pPr>
    </w:p>
    <w:p w:rsidR="003A175B" w:rsidRPr="00FC44ED" w:rsidRDefault="003A175B" w:rsidP="003A175B">
      <w:pPr>
        <w:pStyle w:val="Zkladntextodsazen2"/>
        <w:ind w:left="0"/>
        <w:rPr>
          <w:color w:val="auto"/>
          <w:sz w:val="23"/>
          <w:szCs w:val="23"/>
        </w:rPr>
      </w:pPr>
    </w:p>
    <w:p w:rsidR="003A175B" w:rsidRPr="00FC44ED" w:rsidRDefault="003A175B" w:rsidP="003A175B">
      <w:pPr>
        <w:pStyle w:val="Zkladntextodsazen2"/>
        <w:ind w:left="0"/>
        <w:rPr>
          <w:color w:val="auto"/>
          <w:sz w:val="23"/>
          <w:szCs w:val="23"/>
        </w:rPr>
      </w:pPr>
      <w:r w:rsidRPr="00FC44ED">
        <w:rPr>
          <w:color w:val="auto"/>
          <w:sz w:val="23"/>
          <w:szCs w:val="23"/>
        </w:rPr>
        <w:lastRenderedPageBreak/>
        <w:t xml:space="preserve">Výkaz výměr musí být zpracován </w:t>
      </w:r>
      <w:r>
        <w:rPr>
          <w:color w:val="auto"/>
          <w:sz w:val="23"/>
          <w:szCs w:val="23"/>
        </w:rPr>
        <w:t>ve formátu</w:t>
      </w:r>
      <w:r w:rsidR="00E421B5">
        <w:rPr>
          <w:color w:val="auto"/>
          <w:sz w:val="23"/>
          <w:szCs w:val="23"/>
        </w:rPr>
        <w:t xml:space="preserve"> </w:t>
      </w:r>
      <w:r>
        <w:rPr>
          <w:color w:val="auto"/>
          <w:sz w:val="23"/>
          <w:szCs w:val="23"/>
        </w:rPr>
        <w:t>doc</w:t>
      </w:r>
      <w:r w:rsidR="00E421B5">
        <w:rPr>
          <w:color w:val="auto"/>
          <w:sz w:val="23"/>
          <w:szCs w:val="23"/>
        </w:rPr>
        <w:t>.</w:t>
      </w:r>
      <w:r>
        <w:rPr>
          <w:color w:val="auto"/>
          <w:sz w:val="23"/>
          <w:szCs w:val="23"/>
        </w:rPr>
        <w:t xml:space="preserve"> nebo  .docx</w:t>
      </w:r>
      <w:r w:rsidRPr="00FC44ED">
        <w:rPr>
          <w:color w:val="auto"/>
          <w:sz w:val="23"/>
          <w:szCs w:val="23"/>
        </w:rPr>
        <w:t>,</w:t>
      </w:r>
      <w:r w:rsidRPr="00022B14">
        <w:rPr>
          <w:color w:val="auto"/>
          <w:sz w:val="23"/>
          <w:szCs w:val="23"/>
        </w:rPr>
        <w:t xml:space="preserve"> v provedení rozpisek a textů bez identifikace zpracovatele dokumentace </w:t>
      </w:r>
      <w:r w:rsidRPr="00FC44ED">
        <w:rPr>
          <w:color w:val="auto"/>
          <w:sz w:val="23"/>
          <w:szCs w:val="23"/>
        </w:rPr>
        <w:t>pro výběr zhotovitele díla.</w:t>
      </w:r>
    </w:p>
    <w:p w:rsidR="003A175B" w:rsidRPr="00FC44ED" w:rsidRDefault="003A175B" w:rsidP="003A175B">
      <w:pPr>
        <w:pStyle w:val="Zkladntextodsazen2"/>
        <w:ind w:left="0"/>
        <w:rPr>
          <w:color w:val="auto"/>
          <w:sz w:val="23"/>
          <w:szCs w:val="23"/>
        </w:rPr>
      </w:pPr>
    </w:p>
    <w:p w:rsidR="003A175B" w:rsidRPr="00FC44ED" w:rsidRDefault="003A175B" w:rsidP="003A175B">
      <w:pPr>
        <w:pStyle w:val="Zkladntextodsazen2"/>
        <w:ind w:left="0"/>
        <w:rPr>
          <w:color w:val="auto"/>
          <w:sz w:val="23"/>
          <w:szCs w:val="23"/>
        </w:rPr>
      </w:pPr>
      <w:r w:rsidRPr="00FC44ED">
        <w:rPr>
          <w:color w:val="auto"/>
          <w:sz w:val="23"/>
          <w:szCs w:val="23"/>
        </w:rPr>
        <w:t>Zhotovitel dále zpracuje kvalifikovaný odborný odhad investičních nákladů stavby formou zpracování položkového rozpočtu, u jednotlivých položek bude uvedena jednotková cena příslušné položky, počet jednotek v položce, množství a celková cena za položku.</w:t>
      </w:r>
    </w:p>
    <w:p w:rsidR="003A175B" w:rsidRPr="00FC44ED" w:rsidRDefault="003A175B" w:rsidP="003A175B">
      <w:pPr>
        <w:pStyle w:val="Zkladntextodsazen2"/>
        <w:rPr>
          <w:color w:val="auto"/>
          <w:sz w:val="23"/>
          <w:szCs w:val="23"/>
        </w:rPr>
      </w:pPr>
    </w:p>
    <w:p w:rsidR="003A175B" w:rsidRPr="00FC44ED" w:rsidRDefault="003A175B" w:rsidP="003A175B">
      <w:pPr>
        <w:pStyle w:val="Zkladntextodsazen2"/>
        <w:ind w:left="0"/>
        <w:rPr>
          <w:color w:val="auto"/>
          <w:sz w:val="23"/>
          <w:szCs w:val="23"/>
        </w:rPr>
      </w:pPr>
      <w:r w:rsidRPr="00FC44ED">
        <w:rPr>
          <w:color w:val="auto"/>
          <w:sz w:val="23"/>
          <w:szCs w:val="23"/>
        </w:rPr>
        <w:t>Dokumentace pro výběr zhotovitele bude zpracována a odevzdána v místě sídla objednatele  v počtu vyhotovení:</w:t>
      </w:r>
    </w:p>
    <w:p w:rsidR="003A175B" w:rsidRPr="00FC44ED" w:rsidRDefault="003A175B" w:rsidP="003A175B">
      <w:pPr>
        <w:pStyle w:val="Zkladntextodsazen2"/>
        <w:ind w:left="0"/>
        <w:rPr>
          <w:color w:val="auto"/>
          <w:sz w:val="23"/>
          <w:szCs w:val="23"/>
        </w:rPr>
      </w:pPr>
    </w:p>
    <w:p w:rsidR="003A175B" w:rsidRPr="00FC44ED" w:rsidRDefault="003A175B" w:rsidP="003A175B">
      <w:pPr>
        <w:pStyle w:val="Zkladntextodsazen2"/>
        <w:ind w:left="0"/>
        <w:jc w:val="center"/>
        <w:rPr>
          <w:color w:val="auto"/>
          <w:sz w:val="23"/>
          <w:szCs w:val="23"/>
        </w:rPr>
      </w:pPr>
      <w:r w:rsidRPr="00FC44ED">
        <w:rPr>
          <w:color w:val="auto"/>
          <w:sz w:val="23"/>
          <w:szCs w:val="23"/>
        </w:rPr>
        <w:t>Čistopis DZS včetně Z-TKP</w:t>
      </w:r>
      <w:r w:rsidRPr="00FC44ED">
        <w:rPr>
          <w:color w:val="auto"/>
          <w:sz w:val="23"/>
          <w:szCs w:val="23"/>
        </w:rPr>
        <w:tab/>
        <w:t>6x</w:t>
      </w:r>
    </w:p>
    <w:p w:rsidR="003A175B" w:rsidRPr="00FC44ED" w:rsidRDefault="003A175B" w:rsidP="003A175B">
      <w:pPr>
        <w:pStyle w:val="Zkladntextodsazen2"/>
        <w:rPr>
          <w:color w:val="auto"/>
          <w:sz w:val="23"/>
          <w:szCs w:val="23"/>
        </w:rPr>
      </w:pPr>
    </w:p>
    <w:p w:rsidR="003A175B" w:rsidRPr="00FC44ED" w:rsidRDefault="003A175B" w:rsidP="003A175B">
      <w:pPr>
        <w:pStyle w:val="Zkladntextodsazen2"/>
        <w:ind w:left="0"/>
        <w:rPr>
          <w:color w:val="auto"/>
          <w:sz w:val="23"/>
          <w:szCs w:val="23"/>
        </w:rPr>
      </w:pPr>
      <w:r w:rsidRPr="00FC44ED">
        <w:rPr>
          <w:color w:val="auto"/>
          <w:sz w:val="23"/>
          <w:szCs w:val="23"/>
        </w:rPr>
        <w:t>Zhotovitel vypracuje veškerou grafickou, obrazovou, textovou, tabulkovou a jinou dokumentaci s využitím výpočetní techniky v elektronické ( digitální ) podobě, která bude (ve formátu .doc</w:t>
      </w:r>
      <w:r>
        <w:rPr>
          <w:color w:val="auto"/>
          <w:sz w:val="23"/>
          <w:szCs w:val="23"/>
        </w:rPr>
        <w:t>(x)</w:t>
      </w:r>
      <w:r w:rsidRPr="00FC44ED">
        <w:rPr>
          <w:color w:val="auto"/>
          <w:sz w:val="23"/>
          <w:szCs w:val="23"/>
        </w:rPr>
        <w:t xml:space="preserve">, .dwg, .) odevzdána objednateli v </w:t>
      </w:r>
      <w:r w:rsidR="00E421B5">
        <w:rPr>
          <w:color w:val="auto"/>
          <w:sz w:val="23"/>
          <w:szCs w:val="23"/>
        </w:rPr>
        <w:t>10</w:t>
      </w:r>
      <w:r w:rsidRPr="00FC44ED">
        <w:rPr>
          <w:color w:val="auto"/>
          <w:sz w:val="23"/>
          <w:szCs w:val="23"/>
        </w:rPr>
        <w:t xml:space="preserve"> vyhotovení</w:t>
      </w:r>
      <w:r w:rsidR="00E421B5">
        <w:rPr>
          <w:color w:val="auto"/>
          <w:sz w:val="23"/>
          <w:szCs w:val="23"/>
        </w:rPr>
        <w:t>ch</w:t>
      </w:r>
      <w:r w:rsidRPr="00FC44ED">
        <w:rPr>
          <w:color w:val="auto"/>
          <w:sz w:val="23"/>
          <w:szCs w:val="23"/>
        </w:rPr>
        <w:t xml:space="preserve">. </w:t>
      </w:r>
    </w:p>
    <w:p w:rsidR="003A175B" w:rsidRPr="00FC44ED" w:rsidRDefault="003A175B" w:rsidP="003A175B">
      <w:pPr>
        <w:pStyle w:val="Zkladntextodsazen2"/>
        <w:ind w:left="0"/>
        <w:rPr>
          <w:color w:val="auto"/>
          <w:sz w:val="23"/>
          <w:szCs w:val="23"/>
        </w:rPr>
      </w:pPr>
    </w:p>
    <w:p w:rsidR="003A175B" w:rsidRPr="00FC44ED" w:rsidRDefault="001B4E98" w:rsidP="003A175B">
      <w:pPr>
        <w:pStyle w:val="Nadpis2"/>
        <w:keepNext w:val="0"/>
        <w:widowControl w:val="0"/>
        <w:numPr>
          <w:ilvl w:val="1"/>
          <w:numId w:val="0"/>
        </w:numPr>
        <w:overflowPunct/>
        <w:autoSpaceDE/>
        <w:autoSpaceDN/>
        <w:adjustRightInd/>
        <w:spacing w:before="240" w:after="120" w:line="240" w:lineRule="auto"/>
        <w:textAlignment w:val="auto"/>
        <w:rPr>
          <w:b/>
          <w:sz w:val="23"/>
          <w:szCs w:val="23"/>
        </w:rPr>
      </w:pPr>
      <w:bookmarkStart w:id="4" w:name="_Toc86035094"/>
      <w:r>
        <w:rPr>
          <w:b/>
          <w:sz w:val="23"/>
          <w:szCs w:val="23"/>
        </w:rPr>
        <w:t>4</w:t>
      </w:r>
      <w:r w:rsidR="003A175B" w:rsidRPr="00FC44ED">
        <w:rPr>
          <w:b/>
          <w:sz w:val="23"/>
          <w:szCs w:val="23"/>
        </w:rPr>
        <w:t>.  Autorský dozor</w:t>
      </w:r>
      <w:bookmarkEnd w:id="4"/>
    </w:p>
    <w:p w:rsidR="003A175B" w:rsidRPr="00FC44ED" w:rsidRDefault="003A175B" w:rsidP="003A175B">
      <w:pPr>
        <w:pStyle w:val="Zkladntextodsazen2"/>
        <w:ind w:left="0"/>
        <w:rPr>
          <w:color w:val="auto"/>
          <w:sz w:val="23"/>
          <w:szCs w:val="23"/>
        </w:rPr>
      </w:pPr>
    </w:p>
    <w:p w:rsidR="003A175B" w:rsidRPr="00FC44ED" w:rsidRDefault="003A175B" w:rsidP="003A175B">
      <w:pPr>
        <w:pStyle w:val="Zkladntextodsazen2"/>
        <w:ind w:left="0"/>
        <w:rPr>
          <w:color w:val="auto"/>
          <w:sz w:val="23"/>
          <w:szCs w:val="23"/>
        </w:rPr>
      </w:pPr>
      <w:r w:rsidRPr="00FC44ED">
        <w:rPr>
          <w:color w:val="auto"/>
          <w:sz w:val="23"/>
          <w:szCs w:val="23"/>
        </w:rPr>
        <w:t>Zhotovitel zabezpečí provádění autorského dohledu (doz</w:t>
      </w:r>
      <w:r w:rsidR="00E421B5">
        <w:rPr>
          <w:color w:val="auto"/>
          <w:sz w:val="23"/>
          <w:szCs w:val="23"/>
        </w:rPr>
        <w:t>oru) v rozsahu podle přílohy č.9</w:t>
      </w:r>
      <w:r w:rsidRPr="00FC44ED">
        <w:rPr>
          <w:color w:val="auto"/>
          <w:sz w:val="23"/>
          <w:szCs w:val="23"/>
        </w:rPr>
        <w:t xml:space="preserve"> sazebníku UNIKA </w:t>
      </w:r>
      <w:r>
        <w:rPr>
          <w:color w:val="auto"/>
          <w:sz w:val="23"/>
          <w:szCs w:val="23"/>
        </w:rPr>
        <w:t>201</w:t>
      </w:r>
      <w:r w:rsidR="00924B3F">
        <w:rPr>
          <w:color w:val="auto"/>
          <w:sz w:val="23"/>
          <w:szCs w:val="23"/>
        </w:rPr>
        <w:t>5</w:t>
      </w:r>
      <w:r w:rsidRPr="00FC44ED">
        <w:rPr>
          <w:color w:val="auto"/>
          <w:sz w:val="23"/>
          <w:szCs w:val="23"/>
        </w:rPr>
        <w:t xml:space="preserve"> a 1. čtvrtletí roku 201</w:t>
      </w:r>
      <w:r w:rsidR="00924B3F">
        <w:rPr>
          <w:color w:val="auto"/>
          <w:sz w:val="23"/>
          <w:szCs w:val="23"/>
        </w:rPr>
        <w:t>6</w:t>
      </w:r>
      <w:r w:rsidRPr="00FC44ED">
        <w:rPr>
          <w:color w:val="auto"/>
          <w:sz w:val="23"/>
          <w:szCs w:val="23"/>
        </w:rPr>
        <w:t xml:space="preserve"> pro navrhování </w:t>
      </w:r>
      <w:r w:rsidR="00E421B5">
        <w:rPr>
          <w:color w:val="auto"/>
          <w:sz w:val="23"/>
          <w:szCs w:val="23"/>
        </w:rPr>
        <w:t xml:space="preserve">orientačních </w:t>
      </w:r>
      <w:r w:rsidRPr="00FC44ED">
        <w:rPr>
          <w:color w:val="auto"/>
          <w:sz w:val="23"/>
          <w:szCs w:val="23"/>
        </w:rPr>
        <w:t>cen projektových prací a inženýrských činností.</w:t>
      </w:r>
    </w:p>
    <w:p w:rsidR="003A175B" w:rsidRPr="00FC44ED" w:rsidRDefault="003A175B" w:rsidP="003A175B">
      <w:pPr>
        <w:pStyle w:val="Zkladntextodsazen2"/>
        <w:ind w:left="0"/>
        <w:rPr>
          <w:color w:val="auto"/>
          <w:sz w:val="23"/>
          <w:szCs w:val="23"/>
        </w:rPr>
      </w:pPr>
      <w:r w:rsidRPr="00FC44ED">
        <w:rPr>
          <w:color w:val="auto"/>
          <w:sz w:val="23"/>
          <w:szCs w:val="23"/>
        </w:rPr>
        <w:t xml:space="preserve">Při provádění autorského dozoru je zhotovitel povinen </w:t>
      </w:r>
      <w:r w:rsidRPr="00FC44ED">
        <w:rPr>
          <w:color w:val="auto"/>
          <w:sz w:val="23"/>
          <w:szCs w:val="23"/>
          <w:u w:val="single"/>
        </w:rPr>
        <w:t>činit zejména</w:t>
      </w:r>
      <w:r w:rsidRPr="00FC44ED">
        <w:rPr>
          <w:color w:val="auto"/>
          <w:sz w:val="23"/>
          <w:szCs w:val="23"/>
        </w:rPr>
        <w:t xml:space="preserve"> tyto úkony:</w:t>
      </w:r>
    </w:p>
    <w:p w:rsidR="003A175B" w:rsidRPr="00FC44ED" w:rsidRDefault="003A175B" w:rsidP="003A175B">
      <w:pPr>
        <w:pStyle w:val="Zkladntextodsazen2"/>
        <w:ind w:left="0"/>
        <w:rPr>
          <w:color w:val="auto"/>
          <w:sz w:val="23"/>
          <w:szCs w:val="23"/>
        </w:rPr>
      </w:pPr>
    </w:p>
    <w:p w:rsidR="003A175B" w:rsidRPr="00FC44ED" w:rsidRDefault="003A175B" w:rsidP="003A175B">
      <w:pPr>
        <w:pStyle w:val="Zkladntextodsazen2"/>
        <w:widowControl/>
        <w:numPr>
          <w:ilvl w:val="0"/>
          <w:numId w:val="15"/>
        </w:numPr>
        <w:overflowPunct/>
        <w:autoSpaceDE/>
        <w:autoSpaceDN/>
        <w:adjustRightInd/>
        <w:textAlignment w:val="auto"/>
        <w:rPr>
          <w:color w:val="auto"/>
          <w:sz w:val="23"/>
          <w:szCs w:val="23"/>
        </w:rPr>
      </w:pPr>
      <w:r w:rsidRPr="00FC44ED">
        <w:rPr>
          <w:color w:val="auto"/>
          <w:sz w:val="23"/>
          <w:szCs w:val="23"/>
        </w:rPr>
        <w:t>zabezpečovat soulad situačních nebo vytyčovacích výkresů stavebních pozemních a inženýrských objektů s celkovou situací stavby (zastavovacím plánem) projektu DSP,</w:t>
      </w:r>
    </w:p>
    <w:p w:rsidR="003A175B" w:rsidRPr="00FC44ED" w:rsidRDefault="003A175B" w:rsidP="003A175B">
      <w:pPr>
        <w:pStyle w:val="Zkladntextodsazen2"/>
        <w:widowControl/>
        <w:numPr>
          <w:ilvl w:val="0"/>
          <w:numId w:val="15"/>
        </w:numPr>
        <w:overflowPunct/>
        <w:autoSpaceDE/>
        <w:autoSpaceDN/>
        <w:adjustRightInd/>
        <w:textAlignment w:val="auto"/>
        <w:rPr>
          <w:color w:val="auto"/>
          <w:sz w:val="23"/>
          <w:szCs w:val="23"/>
        </w:rPr>
      </w:pPr>
      <w:r w:rsidRPr="00FC44ED">
        <w:rPr>
          <w:color w:val="auto"/>
          <w:sz w:val="23"/>
          <w:szCs w:val="23"/>
        </w:rPr>
        <w:t>ověřovat soulad prováděcích projektů zabezpečovaných zhotoviteli staveb se schváleným projektem  DSP ověřeným stavebním úřadem ve stavebním řízení; navrhovat objednateli opatření, zjistí-li odchylky prováděcích projektů od schváleného projektu DSP</w:t>
      </w:r>
    </w:p>
    <w:p w:rsidR="003A175B" w:rsidRPr="00FC44ED" w:rsidRDefault="003A175B" w:rsidP="003A175B">
      <w:pPr>
        <w:pStyle w:val="Zkladntextodsazen2"/>
        <w:widowControl/>
        <w:numPr>
          <w:ilvl w:val="0"/>
          <w:numId w:val="15"/>
        </w:numPr>
        <w:overflowPunct/>
        <w:autoSpaceDE/>
        <w:autoSpaceDN/>
        <w:adjustRightInd/>
        <w:textAlignment w:val="auto"/>
        <w:rPr>
          <w:color w:val="auto"/>
          <w:sz w:val="23"/>
          <w:szCs w:val="23"/>
        </w:rPr>
      </w:pPr>
      <w:r w:rsidRPr="00FC44ED">
        <w:rPr>
          <w:color w:val="auto"/>
          <w:sz w:val="23"/>
          <w:szCs w:val="23"/>
        </w:rPr>
        <w:t>účastnit se předání staveniště zhotovitelům stavby,</w:t>
      </w:r>
    </w:p>
    <w:p w:rsidR="003A175B" w:rsidRPr="00FC44ED" w:rsidRDefault="003A175B" w:rsidP="003A175B">
      <w:pPr>
        <w:pStyle w:val="Zkladntextodsazen2"/>
        <w:widowControl/>
        <w:numPr>
          <w:ilvl w:val="0"/>
          <w:numId w:val="15"/>
        </w:numPr>
        <w:overflowPunct/>
        <w:autoSpaceDE/>
        <w:autoSpaceDN/>
        <w:adjustRightInd/>
        <w:textAlignment w:val="auto"/>
        <w:rPr>
          <w:color w:val="auto"/>
          <w:sz w:val="23"/>
          <w:szCs w:val="23"/>
        </w:rPr>
      </w:pPr>
      <w:r w:rsidRPr="00FC44ED">
        <w:rPr>
          <w:color w:val="auto"/>
          <w:sz w:val="23"/>
          <w:szCs w:val="23"/>
        </w:rPr>
        <w:t>zajistit dodržení projektu DSP a DZS s přihlédnutím k podmínkám stanoveným stavebním povolením a poskytovat objednateli vysvětlení potřebná pro plynulost stavby,</w:t>
      </w:r>
    </w:p>
    <w:p w:rsidR="003A175B" w:rsidRPr="00FC44ED" w:rsidRDefault="003A175B" w:rsidP="003A175B">
      <w:pPr>
        <w:pStyle w:val="Zkladntextodsazen2"/>
        <w:widowControl/>
        <w:numPr>
          <w:ilvl w:val="0"/>
          <w:numId w:val="15"/>
        </w:numPr>
        <w:overflowPunct/>
        <w:autoSpaceDE/>
        <w:autoSpaceDN/>
        <w:adjustRightInd/>
        <w:textAlignment w:val="auto"/>
        <w:rPr>
          <w:color w:val="auto"/>
          <w:sz w:val="23"/>
          <w:szCs w:val="23"/>
        </w:rPr>
      </w:pPr>
      <w:r w:rsidRPr="00FC44ED">
        <w:rPr>
          <w:color w:val="auto"/>
          <w:sz w:val="23"/>
          <w:szCs w:val="23"/>
        </w:rPr>
        <w:t>posuzovat návrhy zhotovitelů stavby na odchylky a změny v prováděcích projektech, dávat k nim stanovisko a účastnit se jejich projednávání s objednatelem,</w:t>
      </w:r>
    </w:p>
    <w:p w:rsidR="003A175B" w:rsidRPr="00FC44ED" w:rsidRDefault="003A175B" w:rsidP="003A175B">
      <w:pPr>
        <w:pStyle w:val="Zkladntextodsazen2"/>
        <w:widowControl/>
        <w:numPr>
          <w:ilvl w:val="0"/>
          <w:numId w:val="15"/>
        </w:numPr>
        <w:overflowPunct/>
        <w:autoSpaceDE/>
        <w:autoSpaceDN/>
        <w:adjustRightInd/>
        <w:textAlignment w:val="auto"/>
        <w:rPr>
          <w:color w:val="auto"/>
          <w:sz w:val="23"/>
          <w:szCs w:val="23"/>
        </w:rPr>
      </w:pPr>
      <w:r w:rsidRPr="00FC44ED">
        <w:rPr>
          <w:color w:val="auto"/>
          <w:sz w:val="23"/>
          <w:szCs w:val="23"/>
        </w:rPr>
        <w:t>sledovat postup výstavby z technického hlediska a z hlediska časového plánu výstavby,</w:t>
      </w:r>
    </w:p>
    <w:p w:rsidR="003A175B" w:rsidRPr="00FC44ED" w:rsidRDefault="003A175B" w:rsidP="003A175B">
      <w:pPr>
        <w:pStyle w:val="Zkladntextodsazen2"/>
        <w:widowControl/>
        <w:numPr>
          <w:ilvl w:val="0"/>
          <w:numId w:val="15"/>
        </w:numPr>
        <w:overflowPunct/>
        <w:autoSpaceDE/>
        <w:autoSpaceDN/>
        <w:adjustRightInd/>
        <w:textAlignment w:val="auto"/>
        <w:rPr>
          <w:color w:val="auto"/>
          <w:sz w:val="23"/>
          <w:szCs w:val="23"/>
        </w:rPr>
      </w:pPr>
      <w:r w:rsidRPr="00FC44ED">
        <w:rPr>
          <w:color w:val="auto"/>
          <w:sz w:val="23"/>
          <w:szCs w:val="23"/>
        </w:rPr>
        <w:t>účastnit se kontrolních dnů stavby,</w:t>
      </w:r>
    </w:p>
    <w:p w:rsidR="003A175B" w:rsidRPr="00FC44ED" w:rsidRDefault="003A175B" w:rsidP="003A175B">
      <w:pPr>
        <w:pStyle w:val="Zkladntextodsazen2"/>
        <w:widowControl/>
        <w:numPr>
          <w:ilvl w:val="0"/>
          <w:numId w:val="15"/>
        </w:numPr>
        <w:overflowPunct/>
        <w:autoSpaceDE/>
        <w:autoSpaceDN/>
        <w:adjustRightInd/>
        <w:textAlignment w:val="auto"/>
        <w:rPr>
          <w:color w:val="auto"/>
          <w:sz w:val="23"/>
          <w:szCs w:val="23"/>
        </w:rPr>
      </w:pPr>
      <w:r w:rsidRPr="00FC44ED">
        <w:rPr>
          <w:color w:val="auto"/>
          <w:sz w:val="23"/>
          <w:szCs w:val="23"/>
        </w:rPr>
        <w:t>účastnit se odevzdání a převzetí stavby nebo její ucelené části včetně komplexního vyzkoušení,</w:t>
      </w:r>
    </w:p>
    <w:p w:rsidR="003A175B" w:rsidRPr="00FC44ED" w:rsidRDefault="003A175B" w:rsidP="003A175B">
      <w:pPr>
        <w:pStyle w:val="Zkladntextodsazen2"/>
        <w:widowControl/>
        <w:numPr>
          <w:ilvl w:val="0"/>
          <w:numId w:val="15"/>
        </w:numPr>
        <w:overflowPunct/>
        <w:autoSpaceDE/>
        <w:autoSpaceDN/>
        <w:adjustRightInd/>
        <w:textAlignment w:val="auto"/>
        <w:rPr>
          <w:color w:val="auto"/>
          <w:sz w:val="23"/>
          <w:szCs w:val="23"/>
        </w:rPr>
      </w:pPr>
      <w:r w:rsidRPr="00FC44ED">
        <w:rPr>
          <w:color w:val="auto"/>
          <w:sz w:val="23"/>
          <w:szCs w:val="23"/>
        </w:rPr>
        <w:t>účastnit se zkušebního provozu a kolaudačního řízení a poskytovat přitom potřebné vysvětlení a spolupráci.</w:t>
      </w:r>
    </w:p>
    <w:p w:rsidR="003A175B" w:rsidRPr="00FC44ED" w:rsidRDefault="003A175B" w:rsidP="003A175B">
      <w:pPr>
        <w:pStyle w:val="Zkladntextodsazen2"/>
        <w:widowControl/>
        <w:overflowPunct/>
        <w:autoSpaceDE/>
        <w:autoSpaceDN/>
        <w:adjustRightInd/>
        <w:textAlignment w:val="auto"/>
        <w:rPr>
          <w:color w:val="auto"/>
          <w:sz w:val="23"/>
          <w:szCs w:val="23"/>
        </w:rPr>
      </w:pPr>
    </w:p>
    <w:p w:rsidR="003A175B" w:rsidRPr="00FC44ED" w:rsidRDefault="003A175B" w:rsidP="003A175B">
      <w:pPr>
        <w:pStyle w:val="Zkladntextodsazen2"/>
        <w:widowControl/>
        <w:overflowPunct/>
        <w:autoSpaceDE/>
        <w:autoSpaceDN/>
        <w:adjustRightInd/>
        <w:textAlignment w:val="auto"/>
        <w:rPr>
          <w:color w:val="auto"/>
          <w:sz w:val="23"/>
          <w:szCs w:val="23"/>
        </w:rPr>
      </w:pPr>
      <w:r w:rsidRPr="00FC44ED">
        <w:rPr>
          <w:color w:val="auto"/>
          <w:sz w:val="23"/>
          <w:szCs w:val="23"/>
        </w:rPr>
        <w:t>Provádění autorského dozoru, jehož součástí je i autorský dohled.</w:t>
      </w:r>
    </w:p>
    <w:p w:rsidR="003A175B" w:rsidRPr="00FC44ED" w:rsidRDefault="003A175B" w:rsidP="003A175B">
      <w:pPr>
        <w:widowControl/>
        <w:rPr>
          <w:sz w:val="23"/>
          <w:szCs w:val="23"/>
        </w:rPr>
      </w:pPr>
    </w:p>
    <w:p w:rsidR="003A175B" w:rsidRPr="00FC44ED" w:rsidRDefault="003A175B" w:rsidP="003A175B">
      <w:pPr>
        <w:pStyle w:val="Nadpis4"/>
        <w:pageBreakBefore/>
        <w:widowControl w:val="0"/>
        <w:spacing w:before="0" w:line="240" w:lineRule="auto"/>
        <w:rPr>
          <w:sz w:val="23"/>
          <w:szCs w:val="23"/>
        </w:rPr>
      </w:pPr>
      <w:r w:rsidRPr="00FC44ED">
        <w:rPr>
          <w:sz w:val="23"/>
          <w:szCs w:val="23"/>
        </w:rPr>
        <w:lastRenderedPageBreak/>
        <w:t xml:space="preserve">                                                                                                                             Příloha č. 2</w:t>
      </w:r>
    </w:p>
    <w:p w:rsidR="003A175B" w:rsidRPr="00FC44ED" w:rsidRDefault="003A175B" w:rsidP="003A175B">
      <w:pPr>
        <w:rPr>
          <w:sz w:val="23"/>
          <w:szCs w:val="23"/>
        </w:rPr>
      </w:pPr>
    </w:p>
    <w:p w:rsidR="003A175B" w:rsidRPr="00FC44ED" w:rsidRDefault="003A175B" w:rsidP="003A175B">
      <w:pPr>
        <w:pStyle w:val="Nadpis3"/>
        <w:rPr>
          <w:sz w:val="23"/>
          <w:szCs w:val="23"/>
        </w:rPr>
      </w:pPr>
      <w:r w:rsidRPr="00FC44ED">
        <w:rPr>
          <w:sz w:val="23"/>
          <w:szCs w:val="23"/>
        </w:rPr>
        <w:t>CENÍK    PLANOGRAFICKÝCH    PRACÍ</w:t>
      </w:r>
    </w:p>
    <w:p w:rsidR="003A175B" w:rsidRPr="00FC44ED" w:rsidRDefault="003A175B" w:rsidP="003A175B">
      <w:pPr>
        <w:rPr>
          <w:sz w:val="23"/>
          <w:szCs w:val="23"/>
        </w:rPr>
      </w:pPr>
    </w:p>
    <w:p w:rsidR="003A175B" w:rsidRPr="00FC44ED" w:rsidRDefault="003A175B" w:rsidP="003A175B">
      <w:pPr>
        <w:rPr>
          <w:sz w:val="23"/>
          <w:szCs w:val="23"/>
        </w:rPr>
      </w:pPr>
    </w:p>
    <w:p w:rsidR="003A175B" w:rsidRPr="00FC44ED" w:rsidRDefault="003A175B" w:rsidP="003A175B">
      <w:pPr>
        <w:widowControl/>
        <w:ind w:firstLine="709"/>
        <w:rPr>
          <w:sz w:val="23"/>
          <w:szCs w:val="23"/>
        </w:rPr>
      </w:pPr>
      <w:r w:rsidRPr="00FC44ED">
        <w:rPr>
          <w:sz w:val="23"/>
          <w:szCs w:val="23"/>
        </w:rPr>
        <w:t>A4 černobíle</w:t>
      </w:r>
      <w:r w:rsidRPr="00FC44ED">
        <w:rPr>
          <w:sz w:val="23"/>
          <w:szCs w:val="23"/>
        </w:rPr>
        <w:tab/>
      </w:r>
      <w:r w:rsidRPr="00FC44ED">
        <w:rPr>
          <w:sz w:val="23"/>
          <w:szCs w:val="23"/>
        </w:rPr>
        <w:tab/>
        <w:t>[</w:t>
      </w:r>
      <w:r w:rsidRPr="00FC44ED">
        <w:rPr>
          <w:sz w:val="23"/>
          <w:szCs w:val="23"/>
          <w:highlight w:val="cyan"/>
        </w:rPr>
        <w:t>bude doplněno</w:t>
      </w:r>
      <w:r w:rsidRPr="00FC44ED">
        <w:rPr>
          <w:sz w:val="23"/>
          <w:szCs w:val="23"/>
        </w:rPr>
        <w:t>] Kč</w:t>
      </w:r>
    </w:p>
    <w:p w:rsidR="003A175B" w:rsidRPr="00FC44ED" w:rsidRDefault="003A175B" w:rsidP="003A175B">
      <w:pPr>
        <w:widowControl/>
        <w:ind w:firstLine="709"/>
        <w:rPr>
          <w:sz w:val="23"/>
          <w:szCs w:val="23"/>
        </w:rPr>
      </w:pPr>
      <w:r w:rsidRPr="00FC44ED">
        <w:rPr>
          <w:sz w:val="23"/>
          <w:szCs w:val="23"/>
        </w:rPr>
        <w:t>A4 plnobarevně</w:t>
      </w:r>
      <w:r w:rsidRPr="00FC44ED">
        <w:rPr>
          <w:sz w:val="23"/>
          <w:szCs w:val="23"/>
        </w:rPr>
        <w:tab/>
        <w:t>[</w:t>
      </w:r>
      <w:r w:rsidRPr="00FC44ED">
        <w:rPr>
          <w:sz w:val="23"/>
          <w:szCs w:val="23"/>
          <w:highlight w:val="cyan"/>
        </w:rPr>
        <w:t>bude doplněno</w:t>
      </w:r>
      <w:r w:rsidRPr="00FC44ED">
        <w:rPr>
          <w:sz w:val="23"/>
          <w:szCs w:val="23"/>
        </w:rPr>
        <w:t>] Kč</w:t>
      </w:r>
    </w:p>
    <w:p w:rsidR="003A175B" w:rsidRPr="00FC44ED" w:rsidRDefault="003A175B" w:rsidP="003A175B">
      <w:pPr>
        <w:widowControl/>
        <w:ind w:firstLine="709"/>
        <w:rPr>
          <w:sz w:val="23"/>
          <w:szCs w:val="23"/>
        </w:rPr>
      </w:pPr>
    </w:p>
    <w:p w:rsidR="003A175B" w:rsidRPr="00FC44ED" w:rsidRDefault="003A175B" w:rsidP="003A175B">
      <w:pPr>
        <w:widowControl/>
        <w:ind w:firstLine="709"/>
        <w:rPr>
          <w:sz w:val="23"/>
          <w:szCs w:val="23"/>
        </w:rPr>
      </w:pPr>
    </w:p>
    <w:p w:rsidR="003A175B" w:rsidRPr="00FC44ED" w:rsidRDefault="003A175B" w:rsidP="003A175B">
      <w:pPr>
        <w:widowControl/>
        <w:ind w:firstLine="709"/>
        <w:rPr>
          <w:sz w:val="23"/>
          <w:szCs w:val="23"/>
        </w:rPr>
      </w:pPr>
    </w:p>
    <w:p w:rsidR="003A175B" w:rsidRPr="00FC44ED" w:rsidRDefault="003A175B" w:rsidP="003A175B">
      <w:pPr>
        <w:widowControl/>
        <w:ind w:firstLine="709"/>
        <w:rPr>
          <w:sz w:val="23"/>
          <w:szCs w:val="23"/>
        </w:rPr>
      </w:pPr>
    </w:p>
    <w:p w:rsidR="003A175B" w:rsidRPr="00FC44ED" w:rsidRDefault="003A175B" w:rsidP="003A175B">
      <w:pPr>
        <w:widowControl/>
        <w:ind w:firstLine="709"/>
        <w:rPr>
          <w:sz w:val="23"/>
          <w:szCs w:val="23"/>
        </w:rPr>
      </w:pPr>
    </w:p>
    <w:p w:rsidR="003A175B" w:rsidRPr="00FC44ED" w:rsidRDefault="003A175B" w:rsidP="003A175B">
      <w:pPr>
        <w:rPr>
          <w:sz w:val="23"/>
          <w:szCs w:val="23"/>
        </w:rPr>
      </w:pPr>
    </w:p>
    <w:p w:rsidR="003A175B" w:rsidRDefault="003A175B" w:rsidP="003A175B">
      <w:pPr>
        <w:rPr>
          <w:sz w:val="23"/>
          <w:szCs w:val="23"/>
        </w:rPr>
      </w:pPr>
    </w:p>
    <w:p w:rsidR="003A175B" w:rsidRDefault="003A175B" w:rsidP="003A175B">
      <w:pPr>
        <w:rPr>
          <w:sz w:val="23"/>
          <w:szCs w:val="23"/>
        </w:rPr>
      </w:pPr>
    </w:p>
    <w:p w:rsidR="003A175B" w:rsidRDefault="003A175B" w:rsidP="003A175B">
      <w:pPr>
        <w:rPr>
          <w:sz w:val="23"/>
          <w:szCs w:val="23"/>
        </w:rPr>
      </w:pPr>
    </w:p>
    <w:p w:rsidR="00DE1B7C" w:rsidRDefault="00DE1B7C"/>
    <w:sectPr w:rsidR="00DE1B7C" w:rsidSect="00276B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9DC15D8"/>
    <w:lvl w:ilvl="0">
      <w:numFmt w:val="decimal"/>
      <w:lvlText w:val="*"/>
      <w:lvlJc w:val="left"/>
    </w:lvl>
  </w:abstractNum>
  <w:abstractNum w:abstractNumId="1">
    <w:nsid w:val="05677BA6"/>
    <w:multiLevelType w:val="singleLevel"/>
    <w:tmpl w:val="46048648"/>
    <w:lvl w:ilvl="0">
      <w:start w:val="1"/>
      <w:numFmt w:val="decimal"/>
      <w:lvlText w:val="%1."/>
      <w:legacy w:legacy="1" w:legacySpace="0" w:legacyIndent="283"/>
      <w:lvlJc w:val="left"/>
      <w:pPr>
        <w:ind w:left="283" w:hanging="283"/>
      </w:pPr>
    </w:lvl>
  </w:abstractNum>
  <w:abstractNum w:abstractNumId="2">
    <w:nsid w:val="0BB84887"/>
    <w:multiLevelType w:val="hybridMultilevel"/>
    <w:tmpl w:val="41B40E5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ECE399D"/>
    <w:multiLevelType w:val="hybridMultilevel"/>
    <w:tmpl w:val="FD9602A6"/>
    <w:lvl w:ilvl="0" w:tplc="04050015">
      <w:start w:val="1"/>
      <w:numFmt w:val="upperLetter"/>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4">
    <w:nsid w:val="0F764771"/>
    <w:multiLevelType w:val="hybridMultilevel"/>
    <w:tmpl w:val="E3549644"/>
    <w:lvl w:ilvl="0" w:tplc="B30AF9EE">
      <w:start w:val="1"/>
      <w:numFmt w:val="lowerLetter"/>
      <w:lvlText w:val="%1)"/>
      <w:lvlJc w:val="left"/>
      <w:pPr>
        <w:tabs>
          <w:tab w:val="num" w:pos="795"/>
        </w:tabs>
        <w:ind w:left="795" w:hanging="43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0B05376"/>
    <w:multiLevelType w:val="singleLevel"/>
    <w:tmpl w:val="4126C11C"/>
    <w:lvl w:ilvl="0">
      <w:start w:val="1"/>
      <w:numFmt w:val="decimal"/>
      <w:lvlText w:val="%1."/>
      <w:legacy w:legacy="1" w:legacySpace="0" w:legacyIndent="283"/>
      <w:lvlJc w:val="left"/>
      <w:pPr>
        <w:ind w:left="283" w:hanging="283"/>
      </w:pPr>
      <w:rPr>
        <w:b w:val="0"/>
        <w:i w:val="0"/>
        <w:sz w:val="24"/>
      </w:rPr>
    </w:lvl>
  </w:abstractNum>
  <w:abstractNum w:abstractNumId="6">
    <w:nsid w:val="15BF058E"/>
    <w:multiLevelType w:val="singleLevel"/>
    <w:tmpl w:val="46048648"/>
    <w:lvl w:ilvl="0">
      <w:start w:val="1"/>
      <w:numFmt w:val="decimal"/>
      <w:lvlText w:val="%1."/>
      <w:legacy w:legacy="1" w:legacySpace="0" w:legacyIndent="283"/>
      <w:lvlJc w:val="left"/>
      <w:pPr>
        <w:ind w:left="283" w:hanging="283"/>
      </w:pPr>
    </w:lvl>
  </w:abstractNum>
  <w:abstractNum w:abstractNumId="7">
    <w:nsid w:val="1C837153"/>
    <w:multiLevelType w:val="singleLevel"/>
    <w:tmpl w:val="46048648"/>
    <w:lvl w:ilvl="0">
      <w:start w:val="1"/>
      <w:numFmt w:val="decimal"/>
      <w:lvlText w:val="%1."/>
      <w:legacy w:legacy="1" w:legacySpace="0" w:legacyIndent="283"/>
      <w:lvlJc w:val="left"/>
      <w:pPr>
        <w:ind w:left="283" w:hanging="283"/>
      </w:pPr>
    </w:lvl>
  </w:abstractNum>
  <w:abstractNum w:abstractNumId="8">
    <w:nsid w:val="32BC144A"/>
    <w:multiLevelType w:val="singleLevel"/>
    <w:tmpl w:val="46048648"/>
    <w:lvl w:ilvl="0">
      <w:start w:val="1"/>
      <w:numFmt w:val="decimal"/>
      <w:lvlText w:val="%1."/>
      <w:legacy w:legacy="1" w:legacySpace="0" w:legacyIndent="283"/>
      <w:lvlJc w:val="left"/>
      <w:pPr>
        <w:ind w:left="283" w:hanging="283"/>
      </w:pPr>
    </w:lvl>
  </w:abstractNum>
  <w:abstractNum w:abstractNumId="9">
    <w:nsid w:val="3300442E"/>
    <w:multiLevelType w:val="singleLevel"/>
    <w:tmpl w:val="828CC45C"/>
    <w:lvl w:ilvl="0">
      <w:start w:val="1"/>
      <w:numFmt w:val="decimal"/>
      <w:lvlText w:val="%1."/>
      <w:legacy w:legacy="1" w:legacySpace="0" w:legacyIndent="283"/>
      <w:lvlJc w:val="left"/>
      <w:pPr>
        <w:ind w:left="463" w:hanging="283"/>
      </w:pPr>
      <w:rPr>
        <w:i w:val="0"/>
      </w:rPr>
    </w:lvl>
  </w:abstractNum>
  <w:abstractNum w:abstractNumId="10">
    <w:nsid w:val="3A8D6F4B"/>
    <w:multiLevelType w:val="hybridMultilevel"/>
    <w:tmpl w:val="02A616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AD4118E"/>
    <w:multiLevelType w:val="singleLevel"/>
    <w:tmpl w:val="2EF2873E"/>
    <w:lvl w:ilvl="0">
      <w:start w:val="2"/>
      <w:numFmt w:val="decimal"/>
      <w:lvlText w:val="%1."/>
      <w:legacy w:legacy="1" w:legacySpace="0" w:legacyIndent="283"/>
      <w:lvlJc w:val="left"/>
      <w:pPr>
        <w:ind w:left="283" w:hanging="283"/>
      </w:pPr>
    </w:lvl>
  </w:abstractNum>
  <w:abstractNum w:abstractNumId="12">
    <w:nsid w:val="3D355233"/>
    <w:multiLevelType w:val="singleLevel"/>
    <w:tmpl w:val="8CE8316A"/>
    <w:lvl w:ilvl="0">
      <w:start w:val="7"/>
      <w:numFmt w:val="decimal"/>
      <w:lvlText w:val="%1."/>
      <w:legacy w:legacy="1" w:legacySpace="120" w:legacyIndent="360"/>
      <w:lvlJc w:val="left"/>
      <w:pPr>
        <w:ind w:left="360" w:hanging="360"/>
      </w:pPr>
    </w:lvl>
  </w:abstractNum>
  <w:abstractNum w:abstractNumId="13">
    <w:nsid w:val="454E16A6"/>
    <w:multiLevelType w:val="singleLevel"/>
    <w:tmpl w:val="BFDAA062"/>
    <w:lvl w:ilvl="0">
      <w:start w:val="3"/>
      <w:numFmt w:val="decimal"/>
      <w:lvlText w:val="%1. "/>
      <w:legacy w:legacy="1" w:legacySpace="0" w:legacyIndent="283"/>
      <w:lvlJc w:val="left"/>
      <w:pPr>
        <w:ind w:left="283" w:hanging="283"/>
      </w:pPr>
      <w:rPr>
        <w:b w:val="0"/>
        <w:i w:val="0"/>
        <w:sz w:val="24"/>
      </w:rPr>
    </w:lvl>
  </w:abstractNum>
  <w:abstractNum w:abstractNumId="14">
    <w:nsid w:val="472810C5"/>
    <w:multiLevelType w:val="hybridMultilevel"/>
    <w:tmpl w:val="357AF9A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CE35A7C"/>
    <w:multiLevelType w:val="hybridMultilevel"/>
    <w:tmpl w:val="0C3A70E6"/>
    <w:lvl w:ilvl="0" w:tplc="0062F726">
      <w:start w:val="1"/>
      <w:numFmt w:val="decimal"/>
      <w:lvlText w:val="%1."/>
      <w:lvlJc w:val="left"/>
      <w:pPr>
        <w:ind w:left="720" w:hanging="360"/>
      </w:pPr>
      <w:rPr>
        <w:rFonts w:hint="default"/>
        <w:sz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E5260A8"/>
    <w:multiLevelType w:val="singleLevel"/>
    <w:tmpl w:val="46048648"/>
    <w:lvl w:ilvl="0">
      <w:start w:val="1"/>
      <w:numFmt w:val="decimal"/>
      <w:lvlText w:val="%1."/>
      <w:legacy w:legacy="1" w:legacySpace="0" w:legacyIndent="283"/>
      <w:lvlJc w:val="left"/>
      <w:pPr>
        <w:ind w:left="283" w:hanging="283"/>
      </w:pPr>
    </w:lvl>
  </w:abstractNum>
  <w:abstractNum w:abstractNumId="17">
    <w:nsid w:val="52401CDF"/>
    <w:multiLevelType w:val="singleLevel"/>
    <w:tmpl w:val="BFDAA062"/>
    <w:lvl w:ilvl="0">
      <w:start w:val="3"/>
      <w:numFmt w:val="decimal"/>
      <w:lvlText w:val="%1. "/>
      <w:legacy w:legacy="1" w:legacySpace="0" w:legacyIndent="283"/>
      <w:lvlJc w:val="left"/>
      <w:pPr>
        <w:ind w:left="283" w:hanging="283"/>
      </w:pPr>
      <w:rPr>
        <w:b w:val="0"/>
        <w:i w:val="0"/>
        <w:sz w:val="24"/>
      </w:rPr>
    </w:lvl>
  </w:abstractNum>
  <w:abstractNum w:abstractNumId="18">
    <w:nsid w:val="525C5742"/>
    <w:multiLevelType w:val="hybridMultilevel"/>
    <w:tmpl w:val="0D082BDA"/>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nsid w:val="5D833D43"/>
    <w:multiLevelType w:val="hybridMultilevel"/>
    <w:tmpl w:val="34FCF00A"/>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3A44A24"/>
    <w:multiLevelType w:val="hybridMultilevel"/>
    <w:tmpl w:val="05A25500"/>
    <w:lvl w:ilvl="0" w:tplc="FFFFFFFF">
      <w:start w:val="1"/>
      <w:numFmt w:val="lowerLetter"/>
      <w:lvlText w:val="%1)"/>
      <w:lvlJc w:val="left"/>
      <w:pPr>
        <w:tabs>
          <w:tab w:val="num" w:pos="1440"/>
        </w:tabs>
        <w:ind w:left="1440" w:hanging="360"/>
      </w:pPr>
      <w:rPr>
        <w:rFonts w:hint="default"/>
      </w:rPr>
    </w:lvl>
    <w:lvl w:ilvl="1" w:tplc="FFFFFFFF">
      <w:start w:val="7"/>
      <w:numFmt w:val="decimal"/>
      <w:lvlText w:val="%2."/>
      <w:lvlJc w:val="left"/>
      <w:pPr>
        <w:tabs>
          <w:tab w:val="num" w:pos="1440"/>
        </w:tabs>
        <w:ind w:left="1440" w:hanging="360"/>
      </w:pPr>
      <w:rPr>
        <w:rFonts w:hint="default"/>
      </w:rPr>
    </w:lvl>
    <w:lvl w:ilvl="2" w:tplc="FFFFFFFF">
      <w:start w:val="19"/>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7242D77"/>
    <w:multiLevelType w:val="hybridMultilevel"/>
    <w:tmpl w:val="8866546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CAC1EB8"/>
    <w:multiLevelType w:val="singleLevel"/>
    <w:tmpl w:val="536852CA"/>
    <w:lvl w:ilvl="0">
      <w:start w:val="1"/>
      <w:numFmt w:val="decimal"/>
      <w:lvlText w:val="%1."/>
      <w:legacy w:legacy="1" w:legacySpace="0" w:legacyIndent="283"/>
      <w:lvlJc w:val="left"/>
      <w:pPr>
        <w:ind w:left="283" w:hanging="283"/>
      </w:pPr>
      <w:rPr>
        <w:b w:val="0"/>
        <w:i w:val="0"/>
      </w:rPr>
    </w:lvl>
  </w:abstractNum>
  <w:num w:numId="1">
    <w:abstractNumId w:val="22"/>
  </w:num>
  <w:num w:numId="2">
    <w:abstractNumId w:val="11"/>
  </w:num>
  <w:num w:numId="3">
    <w:abstractNumId w:val="7"/>
  </w:num>
  <w:num w:numId="4">
    <w:abstractNumId w:val="17"/>
  </w:num>
  <w:num w:numId="5">
    <w:abstractNumId w:val="9"/>
  </w:num>
  <w:num w:numId="6">
    <w:abstractNumId w:val="8"/>
  </w:num>
  <w:num w:numId="7">
    <w:abstractNumId w:val="12"/>
  </w:num>
  <w:num w:numId="8">
    <w:abstractNumId w:val="5"/>
  </w:num>
  <w:num w:numId="9">
    <w:abstractNumId w:val="1"/>
  </w:num>
  <w:num w:numId="10">
    <w:abstractNumId w:val="16"/>
  </w:num>
  <w:num w:numId="11">
    <w:abstractNumId w:val="0"/>
    <w:lvlOverride w:ilvl="0">
      <w:lvl w:ilvl="0">
        <w:start w:val="1"/>
        <w:numFmt w:val="bullet"/>
        <w:lvlText w:val="-"/>
        <w:legacy w:legacy="1" w:legacySpace="0" w:legacyIndent="283"/>
        <w:lvlJc w:val="left"/>
        <w:pPr>
          <w:ind w:left="567" w:hanging="283"/>
        </w:pPr>
        <w:rPr>
          <w:rFonts w:ascii="Arial" w:hAnsi="Arial" w:cs="Arial" w:hint="default"/>
        </w:rPr>
      </w:lvl>
    </w:lvlOverride>
  </w:num>
  <w:num w:numId="12">
    <w:abstractNumId w:val="13"/>
  </w:num>
  <w:num w:numId="13">
    <w:abstractNumId w:val="13"/>
    <w:lvlOverride w:ilvl="0">
      <w:lvl w:ilvl="0">
        <w:start w:val="1"/>
        <w:numFmt w:val="decimal"/>
        <w:lvlText w:val="%1. "/>
        <w:legacy w:legacy="1" w:legacySpace="0" w:legacyIndent="283"/>
        <w:lvlJc w:val="left"/>
        <w:pPr>
          <w:ind w:left="283" w:hanging="283"/>
        </w:pPr>
        <w:rPr>
          <w:b w:val="0"/>
          <w:i w:val="0"/>
          <w:sz w:val="24"/>
        </w:rPr>
      </w:lvl>
    </w:lvlOverride>
  </w:num>
  <w:num w:numId="14">
    <w:abstractNumId w:val="4"/>
  </w:num>
  <w:num w:numId="15">
    <w:abstractNumId w:val="2"/>
  </w:num>
  <w:num w:numId="16">
    <w:abstractNumId w:val="20"/>
  </w:num>
  <w:num w:numId="17">
    <w:abstractNumId w:val="1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
  </w:num>
  <w:num w:numId="22">
    <w:abstractNumId w:val="14"/>
  </w:num>
  <w:num w:numId="23">
    <w:abstractNumId w:val="10"/>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175B"/>
    <w:rsid w:val="000B6045"/>
    <w:rsid w:val="000C746C"/>
    <w:rsid w:val="000F7838"/>
    <w:rsid w:val="00140B83"/>
    <w:rsid w:val="001B4E98"/>
    <w:rsid w:val="002361DB"/>
    <w:rsid w:val="0026159B"/>
    <w:rsid w:val="00276BF6"/>
    <w:rsid w:val="002D4A66"/>
    <w:rsid w:val="003105EF"/>
    <w:rsid w:val="00365486"/>
    <w:rsid w:val="00392219"/>
    <w:rsid w:val="003A175B"/>
    <w:rsid w:val="0065544A"/>
    <w:rsid w:val="006B1275"/>
    <w:rsid w:val="00714BD4"/>
    <w:rsid w:val="00775D91"/>
    <w:rsid w:val="007C1C5B"/>
    <w:rsid w:val="00924B3F"/>
    <w:rsid w:val="00BE5336"/>
    <w:rsid w:val="00C251C5"/>
    <w:rsid w:val="00DE1B7C"/>
    <w:rsid w:val="00E24C97"/>
    <w:rsid w:val="00E421B5"/>
    <w:rsid w:val="00E606EA"/>
    <w:rsid w:val="00ED13B2"/>
    <w:rsid w:val="00FE3B33"/>
    <w:rsid w:val="00FF473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175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A175B"/>
    <w:pPr>
      <w:keepNext/>
      <w:widowControl/>
      <w:spacing w:line="240" w:lineRule="atLeast"/>
      <w:ind w:left="2127" w:firstLine="709"/>
      <w:jc w:val="both"/>
      <w:outlineLvl w:val="0"/>
    </w:pPr>
    <w:rPr>
      <w:b/>
      <w:sz w:val="24"/>
    </w:rPr>
  </w:style>
  <w:style w:type="paragraph" w:styleId="Nadpis2">
    <w:name w:val="heading 2"/>
    <w:basedOn w:val="Normln"/>
    <w:next w:val="Normln"/>
    <w:link w:val="Nadpis2Char"/>
    <w:qFormat/>
    <w:rsid w:val="003A175B"/>
    <w:pPr>
      <w:keepNext/>
      <w:widowControl/>
      <w:spacing w:line="240" w:lineRule="atLeast"/>
      <w:ind w:left="851" w:hanging="851"/>
      <w:jc w:val="both"/>
      <w:outlineLvl w:val="1"/>
    </w:pPr>
    <w:rPr>
      <w:sz w:val="24"/>
    </w:rPr>
  </w:style>
  <w:style w:type="paragraph" w:styleId="Nadpis3">
    <w:name w:val="heading 3"/>
    <w:basedOn w:val="Normln"/>
    <w:next w:val="Normln"/>
    <w:link w:val="Nadpis3Char"/>
    <w:qFormat/>
    <w:rsid w:val="003A175B"/>
    <w:pPr>
      <w:keepNext/>
      <w:widowControl/>
      <w:spacing w:before="60" w:line="240" w:lineRule="atLeast"/>
      <w:ind w:left="59"/>
      <w:jc w:val="center"/>
      <w:outlineLvl w:val="2"/>
    </w:pPr>
    <w:rPr>
      <w:b/>
      <w:sz w:val="24"/>
    </w:rPr>
  </w:style>
  <w:style w:type="paragraph" w:styleId="Nadpis4">
    <w:name w:val="heading 4"/>
    <w:basedOn w:val="Normln"/>
    <w:next w:val="Normln"/>
    <w:link w:val="Nadpis4Char"/>
    <w:qFormat/>
    <w:rsid w:val="003A175B"/>
    <w:pPr>
      <w:keepNext/>
      <w:widowControl/>
      <w:spacing w:before="60" w:line="240" w:lineRule="atLeast"/>
      <w:jc w:val="center"/>
      <w:outlineLvl w:val="3"/>
    </w:pPr>
    <w:rPr>
      <w:b/>
      <w:sz w:val="24"/>
    </w:rPr>
  </w:style>
  <w:style w:type="paragraph" w:styleId="Nadpis5">
    <w:name w:val="heading 5"/>
    <w:basedOn w:val="Normln"/>
    <w:next w:val="Normln"/>
    <w:link w:val="Nadpis5Char"/>
    <w:qFormat/>
    <w:rsid w:val="003A175B"/>
    <w:pPr>
      <w:keepNext/>
      <w:widowControl/>
      <w:ind w:firstLine="709"/>
      <w:jc w:val="center"/>
      <w:outlineLvl w:val="4"/>
    </w:pPr>
    <w:rPr>
      <w:b/>
      <w:bCs/>
      <w:sz w:val="24"/>
    </w:rPr>
  </w:style>
  <w:style w:type="paragraph" w:styleId="Nadpis6">
    <w:name w:val="heading 6"/>
    <w:basedOn w:val="Normln"/>
    <w:next w:val="Normln"/>
    <w:link w:val="Nadpis6Char"/>
    <w:qFormat/>
    <w:rsid w:val="003A175B"/>
    <w:pPr>
      <w:keepNext/>
      <w:widowControl/>
      <w:spacing w:before="120" w:line="240" w:lineRule="atLeast"/>
      <w:jc w:val="both"/>
      <w:outlineLvl w:val="5"/>
    </w:pPr>
    <w:rPr>
      <w:b/>
      <w:bCs/>
      <w:sz w:val="24"/>
    </w:rPr>
  </w:style>
  <w:style w:type="paragraph" w:styleId="Nadpis8">
    <w:name w:val="heading 8"/>
    <w:basedOn w:val="Normln"/>
    <w:next w:val="Normln"/>
    <w:link w:val="Nadpis8Char"/>
    <w:qFormat/>
    <w:rsid w:val="003A175B"/>
    <w:pPr>
      <w:keepNext/>
      <w:outlineLvl w:val="7"/>
    </w:pPr>
    <w:rPr>
      <w:b/>
      <w:bCs/>
      <w:sz w:val="24"/>
    </w:rPr>
  </w:style>
  <w:style w:type="paragraph" w:styleId="Nadpis9">
    <w:name w:val="heading 9"/>
    <w:basedOn w:val="Normln"/>
    <w:next w:val="Normln"/>
    <w:link w:val="Nadpis9Char"/>
    <w:qFormat/>
    <w:rsid w:val="003A175B"/>
    <w:pPr>
      <w:keepNext/>
      <w:jc w:val="center"/>
      <w:outlineLvl w:val="8"/>
    </w:pPr>
    <w:rPr>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A175B"/>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rsid w:val="003A175B"/>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3A175B"/>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3A175B"/>
    <w:rPr>
      <w:rFonts w:ascii="Times New Roman" w:eastAsia="Times New Roman" w:hAnsi="Times New Roman" w:cs="Times New Roman"/>
      <w:b/>
      <w:sz w:val="24"/>
      <w:szCs w:val="20"/>
      <w:lang w:eastAsia="cs-CZ"/>
    </w:rPr>
  </w:style>
  <w:style w:type="character" w:customStyle="1" w:styleId="Nadpis5Char">
    <w:name w:val="Nadpis 5 Char"/>
    <w:basedOn w:val="Standardnpsmoodstavce"/>
    <w:link w:val="Nadpis5"/>
    <w:rsid w:val="003A175B"/>
    <w:rPr>
      <w:rFonts w:ascii="Times New Roman" w:eastAsia="Times New Roman" w:hAnsi="Times New Roman" w:cs="Times New Roman"/>
      <w:b/>
      <w:bCs/>
      <w:sz w:val="24"/>
      <w:szCs w:val="20"/>
      <w:lang w:eastAsia="cs-CZ"/>
    </w:rPr>
  </w:style>
  <w:style w:type="character" w:customStyle="1" w:styleId="Nadpis6Char">
    <w:name w:val="Nadpis 6 Char"/>
    <w:basedOn w:val="Standardnpsmoodstavce"/>
    <w:link w:val="Nadpis6"/>
    <w:rsid w:val="003A175B"/>
    <w:rPr>
      <w:rFonts w:ascii="Times New Roman" w:eastAsia="Times New Roman" w:hAnsi="Times New Roman" w:cs="Times New Roman"/>
      <w:b/>
      <w:bCs/>
      <w:sz w:val="24"/>
      <w:szCs w:val="20"/>
      <w:lang w:eastAsia="cs-CZ"/>
    </w:rPr>
  </w:style>
  <w:style w:type="character" w:customStyle="1" w:styleId="Nadpis8Char">
    <w:name w:val="Nadpis 8 Char"/>
    <w:basedOn w:val="Standardnpsmoodstavce"/>
    <w:link w:val="Nadpis8"/>
    <w:rsid w:val="003A175B"/>
    <w:rPr>
      <w:rFonts w:ascii="Times New Roman" w:eastAsia="Times New Roman" w:hAnsi="Times New Roman" w:cs="Times New Roman"/>
      <w:b/>
      <w:bCs/>
      <w:sz w:val="24"/>
      <w:szCs w:val="20"/>
      <w:lang w:eastAsia="cs-CZ"/>
    </w:rPr>
  </w:style>
  <w:style w:type="character" w:customStyle="1" w:styleId="Nadpis9Char">
    <w:name w:val="Nadpis 9 Char"/>
    <w:basedOn w:val="Standardnpsmoodstavce"/>
    <w:link w:val="Nadpis9"/>
    <w:rsid w:val="003A175B"/>
    <w:rPr>
      <w:rFonts w:ascii="Times New Roman" w:eastAsia="Times New Roman" w:hAnsi="Times New Roman" w:cs="Times New Roman"/>
      <w:b/>
      <w:sz w:val="32"/>
      <w:szCs w:val="20"/>
      <w:lang w:eastAsia="cs-CZ"/>
    </w:rPr>
  </w:style>
  <w:style w:type="paragraph" w:styleId="Nzev">
    <w:name w:val="Title"/>
    <w:aliases w:val="tl"/>
    <w:basedOn w:val="Normln"/>
    <w:link w:val="NzevChar"/>
    <w:qFormat/>
    <w:rsid w:val="003A175B"/>
    <w:pPr>
      <w:widowControl/>
      <w:spacing w:line="240" w:lineRule="atLeast"/>
      <w:jc w:val="center"/>
    </w:pPr>
    <w:rPr>
      <w:b/>
      <w:sz w:val="36"/>
    </w:rPr>
  </w:style>
  <w:style w:type="character" w:customStyle="1" w:styleId="NzevChar">
    <w:name w:val="Název Char"/>
    <w:aliases w:val="tl Char"/>
    <w:basedOn w:val="Standardnpsmoodstavce"/>
    <w:link w:val="Nzev"/>
    <w:rsid w:val="003A175B"/>
    <w:rPr>
      <w:rFonts w:ascii="Times New Roman" w:eastAsia="Times New Roman" w:hAnsi="Times New Roman" w:cs="Times New Roman"/>
      <w:b/>
      <w:sz w:val="36"/>
      <w:szCs w:val="20"/>
      <w:lang w:eastAsia="cs-CZ"/>
    </w:rPr>
  </w:style>
  <w:style w:type="paragraph" w:customStyle="1" w:styleId="Zkladntext21">
    <w:name w:val="Základní text 21"/>
    <w:basedOn w:val="Normln"/>
    <w:rsid w:val="003A175B"/>
    <w:pPr>
      <w:spacing w:line="240" w:lineRule="atLeast"/>
      <w:ind w:left="709" w:hanging="283"/>
      <w:jc w:val="both"/>
    </w:pPr>
    <w:rPr>
      <w:sz w:val="24"/>
    </w:rPr>
  </w:style>
  <w:style w:type="paragraph" w:styleId="Zkladntext">
    <w:name w:val="Body Text"/>
    <w:basedOn w:val="Normln"/>
    <w:link w:val="ZkladntextChar"/>
    <w:uiPriority w:val="99"/>
    <w:rsid w:val="003A175B"/>
    <w:pPr>
      <w:spacing w:line="240" w:lineRule="atLeast"/>
      <w:jc w:val="both"/>
    </w:pPr>
    <w:rPr>
      <w:sz w:val="24"/>
    </w:rPr>
  </w:style>
  <w:style w:type="character" w:customStyle="1" w:styleId="ZkladntextChar">
    <w:name w:val="Základní text Char"/>
    <w:basedOn w:val="Standardnpsmoodstavce"/>
    <w:link w:val="Zkladntext"/>
    <w:uiPriority w:val="99"/>
    <w:rsid w:val="003A175B"/>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3A175B"/>
    <w:pPr>
      <w:ind w:left="388"/>
      <w:jc w:val="both"/>
    </w:pPr>
    <w:rPr>
      <w:color w:val="0000FF"/>
      <w:sz w:val="24"/>
    </w:rPr>
  </w:style>
  <w:style w:type="character" w:customStyle="1" w:styleId="Zkladntextodsazen2Char">
    <w:name w:val="Základní text odsazený 2 Char"/>
    <w:basedOn w:val="Standardnpsmoodstavce"/>
    <w:link w:val="Zkladntextodsazen2"/>
    <w:rsid w:val="003A175B"/>
    <w:rPr>
      <w:rFonts w:ascii="Times New Roman" w:eastAsia="Times New Roman" w:hAnsi="Times New Roman" w:cs="Times New Roman"/>
      <w:color w:val="0000FF"/>
      <w:sz w:val="24"/>
      <w:szCs w:val="20"/>
      <w:lang w:eastAsia="cs-CZ"/>
    </w:rPr>
  </w:style>
  <w:style w:type="paragraph" w:styleId="Odstavecseseznamem">
    <w:name w:val="List Paragraph"/>
    <w:basedOn w:val="Normln"/>
    <w:uiPriority w:val="34"/>
    <w:qFormat/>
    <w:rsid w:val="003A175B"/>
    <w:pPr>
      <w:ind w:left="720"/>
      <w:contextualSpacing/>
    </w:pPr>
  </w:style>
  <w:style w:type="paragraph" w:customStyle="1" w:styleId="textodsazenysodkazem">
    <w:name w:val="text odsazeny s odkazem"/>
    <w:basedOn w:val="Normln"/>
    <w:rsid w:val="003A175B"/>
    <w:pPr>
      <w:widowControl/>
      <w:tabs>
        <w:tab w:val="left" w:pos="1644"/>
      </w:tabs>
      <w:overflowPunct/>
      <w:spacing w:before="57" w:line="220" w:lineRule="atLeast"/>
      <w:ind w:left="2154" w:hanging="2154"/>
      <w:jc w:val="both"/>
    </w:pPr>
    <w:rPr>
      <w:rFonts w:ascii="Times" w:hAnsi="Times" w:cs="Times"/>
      <w:color w:val="000000"/>
      <w:szCs w:val="24"/>
    </w:rPr>
  </w:style>
  <w:style w:type="paragraph" w:styleId="Zkladntextodsazen3">
    <w:name w:val="Body Text Indent 3"/>
    <w:basedOn w:val="Normln"/>
    <w:link w:val="Zkladntextodsazen3Char"/>
    <w:uiPriority w:val="99"/>
    <w:semiHidden/>
    <w:unhideWhenUsed/>
    <w:rsid w:val="003A175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3A175B"/>
    <w:rPr>
      <w:rFonts w:ascii="Times New Roman" w:eastAsia="Times New Roman" w:hAnsi="Times New Roman" w:cs="Times New Roman"/>
      <w:sz w:val="16"/>
      <w:szCs w:val="16"/>
      <w:lang w:eastAsia="cs-CZ"/>
    </w:rPr>
  </w:style>
  <w:style w:type="paragraph" w:customStyle="1" w:styleId="Standardnte">
    <w:name w:val="Standardní te"/>
    <w:rsid w:val="003A175B"/>
    <w:pPr>
      <w:overflowPunct w:val="0"/>
      <w:autoSpaceDE w:val="0"/>
      <w:autoSpaceDN w:val="0"/>
      <w:adjustRightInd w:val="0"/>
      <w:spacing w:after="0" w:line="240" w:lineRule="auto"/>
    </w:pPr>
    <w:rPr>
      <w:rFonts w:ascii="Times New Roman" w:eastAsia="Times New Roman" w:hAnsi="Times New Roman" w:cs="Times New Roman"/>
      <w:color w:val="000000"/>
      <w:sz w:val="24"/>
      <w:szCs w:val="20"/>
      <w:lang w:eastAsia="cs-CZ"/>
    </w:rPr>
  </w:style>
  <w:style w:type="paragraph" w:styleId="Textbubliny">
    <w:name w:val="Balloon Text"/>
    <w:basedOn w:val="Normln"/>
    <w:link w:val="TextbublinyChar"/>
    <w:uiPriority w:val="99"/>
    <w:semiHidden/>
    <w:unhideWhenUsed/>
    <w:rsid w:val="000B6045"/>
    <w:rPr>
      <w:rFonts w:ascii="Tahoma" w:hAnsi="Tahoma" w:cs="Tahoma"/>
      <w:sz w:val="16"/>
      <w:szCs w:val="16"/>
    </w:rPr>
  </w:style>
  <w:style w:type="character" w:customStyle="1" w:styleId="TextbublinyChar">
    <w:name w:val="Text bubliny Char"/>
    <w:basedOn w:val="Standardnpsmoodstavce"/>
    <w:link w:val="Textbubliny"/>
    <w:uiPriority w:val="99"/>
    <w:semiHidden/>
    <w:rsid w:val="000B6045"/>
    <w:rPr>
      <w:rFonts w:ascii="Tahoma" w:eastAsia="Times New Roman" w:hAnsi="Tahoma" w:cs="Tahoma"/>
      <w:sz w:val="16"/>
      <w:szCs w:val="16"/>
      <w:lang w:eastAsia="cs-CZ"/>
    </w:rPr>
  </w:style>
  <w:style w:type="table" w:styleId="Mkatabulky">
    <w:name w:val="Table Grid"/>
    <w:basedOn w:val="Normlntabulka"/>
    <w:uiPriority w:val="59"/>
    <w:rsid w:val="00FE3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175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A175B"/>
    <w:pPr>
      <w:keepNext/>
      <w:widowControl/>
      <w:spacing w:line="240" w:lineRule="atLeast"/>
      <w:ind w:left="2127" w:firstLine="709"/>
      <w:jc w:val="both"/>
      <w:outlineLvl w:val="0"/>
    </w:pPr>
    <w:rPr>
      <w:b/>
      <w:sz w:val="24"/>
    </w:rPr>
  </w:style>
  <w:style w:type="paragraph" w:styleId="Nadpis2">
    <w:name w:val="heading 2"/>
    <w:basedOn w:val="Normln"/>
    <w:next w:val="Normln"/>
    <w:link w:val="Nadpis2Char"/>
    <w:qFormat/>
    <w:rsid w:val="003A175B"/>
    <w:pPr>
      <w:keepNext/>
      <w:widowControl/>
      <w:spacing w:line="240" w:lineRule="atLeast"/>
      <w:ind w:left="851" w:hanging="851"/>
      <w:jc w:val="both"/>
      <w:outlineLvl w:val="1"/>
    </w:pPr>
    <w:rPr>
      <w:sz w:val="24"/>
    </w:rPr>
  </w:style>
  <w:style w:type="paragraph" w:styleId="Nadpis3">
    <w:name w:val="heading 3"/>
    <w:basedOn w:val="Normln"/>
    <w:next w:val="Normln"/>
    <w:link w:val="Nadpis3Char"/>
    <w:qFormat/>
    <w:rsid w:val="003A175B"/>
    <w:pPr>
      <w:keepNext/>
      <w:widowControl/>
      <w:spacing w:before="60" w:line="240" w:lineRule="atLeast"/>
      <w:ind w:left="59"/>
      <w:jc w:val="center"/>
      <w:outlineLvl w:val="2"/>
    </w:pPr>
    <w:rPr>
      <w:b/>
      <w:sz w:val="24"/>
    </w:rPr>
  </w:style>
  <w:style w:type="paragraph" w:styleId="Nadpis4">
    <w:name w:val="heading 4"/>
    <w:basedOn w:val="Normln"/>
    <w:next w:val="Normln"/>
    <w:link w:val="Nadpis4Char"/>
    <w:qFormat/>
    <w:rsid w:val="003A175B"/>
    <w:pPr>
      <w:keepNext/>
      <w:widowControl/>
      <w:spacing w:before="60" w:line="240" w:lineRule="atLeast"/>
      <w:jc w:val="center"/>
      <w:outlineLvl w:val="3"/>
    </w:pPr>
    <w:rPr>
      <w:b/>
      <w:sz w:val="24"/>
    </w:rPr>
  </w:style>
  <w:style w:type="paragraph" w:styleId="Nadpis5">
    <w:name w:val="heading 5"/>
    <w:basedOn w:val="Normln"/>
    <w:next w:val="Normln"/>
    <w:link w:val="Nadpis5Char"/>
    <w:qFormat/>
    <w:rsid w:val="003A175B"/>
    <w:pPr>
      <w:keepNext/>
      <w:widowControl/>
      <w:ind w:firstLine="709"/>
      <w:jc w:val="center"/>
      <w:outlineLvl w:val="4"/>
    </w:pPr>
    <w:rPr>
      <w:b/>
      <w:bCs/>
      <w:sz w:val="24"/>
    </w:rPr>
  </w:style>
  <w:style w:type="paragraph" w:styleId="Nadpis6">
    <w:name w:val="heading 6"/>
    <w:basedOn w:val="Normln"/>
    <w:next w:val="Normln"/>
    <w:link w:val="Nadpis6Char"/>
    <w:qFormat/>
    <w:rsid w:val="003A175B"/>
    <w:pPr>
      <w:keepNext/>
      <w:widowControl/>
      <w:spacing w:before="120" w:line="240" w:lineRule="atLeast"/>
      <w:jc w:val="both"/>
      <w:outlineLvl w:val="5"/>
    </w:pPr>
    <w:rPr>
      <w:b/>
      <w:bCs/>
      <w:sz w:val="24"/>
    </w:rPr>
  </w:style>
  <w:style w:type="paragraph" w:styleId="Nadpis8">
    <w:name w:val="heading 8"/>
    <w:basedOn w:val="Normln"/>
    <w:next w:val="Normln"/>
    <w:link w:val="Nadpis8Char"/>
    <w:qFormat/>
    <w:rsid w:val="003A175B"/>
    <w:pPr>
      <w:keepNext/>
      <w:outlineLvl w:val="7"/>
    </w:pPr>
    <w:rPr>
      <w:b/>
      <w:bCs/>
      <w:sz w:val="24"/>
    </w:rPr>
  </w:style>
  <w:style w:type="paragraph" w:styleId="Nadpis9">
    <w:name w:val="heading 9"/>
    <w:basedOn w:val="Normln"/>
    <w:next w:val="Normln"/>
    <w:link w:val="Nadpis9Char"/>
    <w:qFormat/>
    <w:rsid w:val="003A175B"/>
    <w:pPr>
      <w:keepNext/>
      <w:jc w:val="center"/>
      <w:outlineLvl w:val="8"/>
    </w:pPr>
    <w:rPr>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A175B"/>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rsid w:val="003A175B"/>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3A175B"/>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3A175B"/>
    <w:rPr>
      <w:rFonts w:ascii="Times New Roman" w:eastAsia="Times New Roman" w:hAnsi="Times New Roman" w:cs="Times New Roman"/>
      <w:b/>
      <w:sz w:val="24"/>
      <w:szCs w:val="20"/>
      <w:lang w:eastAsia="cs-CZ"/>
    </w:rPr>
  </w:style>
  <w:style w:type="character" w:customStyle="1" w:styleId="Nadpis5Char">
    <w:name w:val="Nadpis 5 Char"/>
    <w:basedOn w:val="Standardnpsmoodstavce"/>
    <w:link w:val="Nadpis5"/>
    <w:rsid w:val="003A175B"/>
    <w:rPr>
      <w:rFonts w:ascii="Times New Roman" w:eastAsia="Times New Roman" w:hAnsi="Times New Roman" w:cs="Times New Roman"/>
      <w:b/>
      <w:bCs/>
      <w:sz w:val="24"/>
      <w:szCs w:val="20"/>
      <w:lang w:eastAsia="cs-CZ"/>
    </w:rPr>
  </w:style>
  <w:style w:type="character" w:customStyle="1" w:styleId="Nadpis6Char">
    <w:name w:val="Nadpis 6 Char"/>
    <w:basedOn w:val="Standardnpsmoodstavce"/>
    <w:link w:val="Nadpis6"/>
    <w:rsid w:val="003A175B"/>
    <w:rPr>
      <w:rFonts w:ascii="Times New Roman" w:eastAsia="Times New Roman" w:hAnsi="Times New Roman" w:cs="Times New Roman"/>
      <w:b/>
      <w:bCs/>
      <w:sz w:val="24"/>
      <w:szCs w:val="20"/>
      <w:lang w:eastAsia="cs-CZ"/>
    </w:rPr>
  </w:style>
  <w:style w:type="character" w:customStyle="1" w:styleId="Nadpis8Char">
    <w:name w:val="Nadpis 8 Char"/>
    <w:basedOn w:val="Standardnpsmoodstavce"/>
    <w:link w:val="Nadpis8"/>
    <w:rsid w:val="003A175B"/>
    <w:rPr>
      <w:rFonts w:ascii="Times New Roman" w:eastAsia="Times New Roman" w:hAnsi="Times New Roman" w:cs="Times New Roman"/>
      <w:b/>
      <w:bCs/>
      <w:sz w:val="24"/>
      <w:szCs w:val="20"/>
      <w:lang w:eastAsia="cs-CZ"/>
    </w:rPr>
  </w:style>
  <w:style w:type="character" w:customStyle="1" w:styleId="Nadpis9Char">
    <w:name w:val="Nadpis 9 Char"/>
    <w:basedOn w:val="Standardnpsmoodstavce"/>
    <w:link w:val="Nadpis9"/>
    <w:rsid w:val="003A175B"/>
    <w:rPr>
      <w:rFonts w:ascii="Times New Roman" w:eastAsia="Times New Roman" w:hAnsi="Times New Roman" w:cs="Times New Roman"/>
      <w:b/>
      <w:sz w:val="32"/>
      <w:szCs w:val="20"/>
      <w:lang w:eastAsia="cs-CZ"/>
    </w:rPr>
  </w:style>
  <w:style w:type="paragraph" w:styleId="Nzev">
    <w:name w:val="Title"/>
    <w:aliases w:val="tl"/>
    <w:basedOn w:val="Normln"/>
    <w:link w:val="NzevChar"/>
    <w:qFormat/>
    <w:rsid w:val="003A175B"/>
    <w:pPr>
      <w:widowControl/>
      <w:spacing w:line="240" w:lineRule="atLeast"/>
      <w:jc w:val="center"/>
    </w:pPr>
    <w:rPr>
      <w:b/>
      <w:sz w:val="36"/>
    </w:rPr>
  </w:style>
  <w:style w:type="character" w:customStyle="1" w:styleId="NzevChar">
    <w:name w:val="Název Char"/>
    <w:aliases w:val="tl Char"/>
    <w:basedOn w:val="Standardnpsmoodstavce"/>
    <w:link w:val="Nzev"/>
    <w:rsid w:val="003A175B"/>
    <w:rPr>
      <w:rFonts w:ascii="Times New Roman" w:eastAsia="Times New Roman" w:hAnsi="Times New Roman" w:cs="Times New Roman"/>
      <w:b/>
      <w:sz w:val="36"/>
      <w:szCs w:val="20"/>
      <w:lang w:eastAsia="cs-CZ"/>
    </w:rPr>
  </w:style>
  <w:style w:type="paragraph" w:customStyle="1" w:styleId="Zkladntext21">
    <w:name w:val="Základní text 21"/>
    <w:basedOn w:val="Normln"/>
    <w:rsid w:val="003A175B"/>
    <w:pPr>
      <w:spacing w:line="240" w:lineRule="atLeast"/>
      <w:ind w:left="709" w:hanging="283"/>
      <w:jc w:val="both"/>
    </w:pPr>
    <w:rPr>
      <w:sz w:val="24"/>
    </w:rPr>
  </w:style>
  <w:style w:type="paragraph" w:styleId="Zkladntext">
    <w:name w:val="Body Text"/>
    <w:basedOn w:val="Normln"/>
    <w:link w:val="ZkladntextChar"/>
    <w:uiPriority w:val="99"/>
    <w:rsid w:val="003A175B"/>
    <w:pPr>
      <w:spacing w:line="240" w:lineRule="atLeast"/>
      <w:jc w:val="both"/>
    </w:pPr>
    <w:rPr>
      <w:sz w:val="24"/>
    </w:rPr>
  </w:style>
  <w:style w:type="character" w:customStyle="1" w:styleId="ZkladntextChar">
    <w:name w:val="Základní text Char"/>
    <w:basedOn w:val="Standardnpsmoodstavce"/>
    <w:link w:val="Zkladntext"/>
    <w:uiPriority w:val="99"/>
    <w:rsid w:val="003A175B"/>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3A175B"/>
    <w:pPr>
      <w:ind w:left="388"/>
      <w:jc w:val="both"/>
    </w:pPr>
    <w:rPr>
      <w:color w:val="0000FF"/>
      <w:sz w:val="24"/>
    </w:rPr>
  </w:style>
  <w:style w:type="character" w:customStyle="1" w:styleId="Zkladntextodsazen2Char">
    <w:name w:val="Základní text odsazený 2 Char"/>
    <w:basedOn w:val="Standardnpsmoodstavce"/>
    <w:link w:val="Zkladntextodsazen2"/>
    <w:rsid w:val="003A175B"/>
    <w:rPr>
      <w:rFonts w:ascii="Times New Roman" w:eastAsia="Times New Roman" w:hAnsi="Times New Roman" w:cs="Times New Roman"/>
      <w:color w:val="0000FF"/>
      <w:sz w:val="24"/>
      <w:szCs w:val="20"/>
      <w:lang w:eastAsia="cs-CZ"/>
    </w:rPr>
  </w:style>
  <w:style w:type="paragraph" w:styleId="Odstavecseseznamem">
    <w:name w:val="List Paragraph"/>
    <w:basedOn w:val="Normln"/>
    <w:uiPriority w:val="34"/>
    <w:qFormat/>
    <w:rsid w:val="003A175B"/>
    <w:pPr>
      <w:ind w:left="720"/>
      <w:contextualSpacing/>
    </w:pPr>
  </w:style>
  <w:style w:type="paragraph" w:customStyle="1" w:styleId="textodsazenysodkazem">
    <w:name w:val="text odsazeny s odkazem"/>
    <w:basedOn w:val="Normln"/>
    <w:rsid w:val="003A175B"/>
    <w:pPr>
      <w:widowControl/>
      <w:tabs>
        <w:tab w:val="left" w:pos="1644"/>
      </w:tabs>
      <w:overflowPunct/>
      <w:spacing w:before="57" w:line="220" w:lineRule="atLeast"/>
      <w:ind w:left="2154" w:hanging="2154"/>
      <w:jc w:val="both"/>
    </w:pPr>
    <w:rPr>
      <w:rFonts w:ascii="Times" w:hAnsi="Times" w:cs="Times"/>
      <w:color w:val="000000"/>
      <w:szCs w:val="24"/>
    </w:rPr>
  </w:style>
  <w:style w:type="paragraph" w:styleId="Zkladntextodsazen3">
    <w:name w:val="Body Text Indent 3"/>
    <w:basedOn w:val="Normln"/>
    <w:link w:val="Zkladntextodsazen3Char"/>
    <w:uiPriority w:val="99"/>
    <w:semiHidden/>
    <w:unhideWhenUsed/>
    <w:rsid w:val="003A175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3A175B"/>
    <w:rPr>
      <w:rFonts w:ascii="Times New Roman" w:eastAsia="Times New Roman" w:hAnsi="Times New Roman" w:cs="Times New Roman"/>
      <w:sz w:val="16"/>
      <w:szCs w:val="16"/>
      <w:lang w:eastAsia="cs-CZ"/>
    </w:rPr>
  </w:style>
  <w:style w:type="paragraph" w:customStyle="1" w:styleId="Standardnte">
    <w:name w:val="Standardní te"/>
    <w:rsid w:val="003A175B"/>
    <w:pPr>
      <w:overflowPunct w:val="0"/>
      <w:autoSpaceDE w:val="0"/>
      <w:autoSpaceDN w:val="0"/>
      <w:adjustRightInd w:val="0"/>
      <w:spacing w:after="0" w:line="240" w:lineRule="auto"/>
    </w:pPr>
    <w:rPr>
      <w:rFonts w:ascii="Times New Roman" w:eastAsia="Times New Roman" w:hAnsi="Times New Roman" w:cs="Times New Roman"/>
      <w:color w:val="000000"/>
      <w:sz w:val="24"/>
      <w:szCs w:val="20"/>
      <w:lang w:eastAsia="cs-CZ"/>
    </w:rPr>
  </w:style>
  <w:style w:type="paragraph" w:styleId="Textbubliny">
    <w:name w:val="Balloon Text"/>
    <w:basedOn w:val="Normln"/>
    <w:link w:val="TextbublinyChar"/>
    <w:uiPriority w:val="99"/>
    <w:semiHidden/>
    <w:unhideWhenUsed/>
    <w:rsid w:val="000B6045"/>
    <w:rPr>
      <w:rFonts w:ascii="Tahoma" w:hAnsi="Tahoma" w:cs="Tahoma"/>
      <w:sz w:val="16"/>
      <w:szCs w:val="16"/>
    </w:rPr>
  </w:style>
  <w:style w:type="character" w:customStyle="1" w:styleId="TextbublinyChar">
    <w:name w:val="Text bubliny Char"/>
    <w:basedOn w:val="Standardnpsmoodstavce"/>
    <w:link w:val="Textbubliny"/>
    <w:uiPriority w:val="99"/>
    <w:semiHidden/>
    <w:rsid w:val="000B6045"/>
    <w:rPr>
      <w:rFonts w:ascii="Tahoma" w:eastAsia="Times New Roman" w:hAnsi="Tahoma" w:cs="Tahoma"/>
      <w:sz w:val="16"/>
      <w:szCs w:val="16"/>
      <w:lang w:eastAsia="cs-CZ"/>
    </w:rPr>
  </w:style>
  <w:style w:type="table" w:styleId="Mkatabulky">
    <w:name w:val="Table Grid"/>
    <w:basedOn w:val="Normlntabulka"/>
    <w:uiPriority w:val="59"/>
    <w:rsid w:val="00FE3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4654</Words>
  <Characters>27459</Characters>
  <Application>Microsoft Office Word</Application>
  <DocSecurity>0</DocSecurity>
  <Lines>228</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 Juřenová</dc:creator>
  <cp:lastModifiedBy>bartova</cp:lastModifiedBy>
  <cp:revision>4</cp:revision>
  <cp:lastPrinted>2015-09-21T11:11:00Z</cp:lastPrinted>
  <dcterms:created xsi:type="dcterms:W3CDTF">2015-09-21T11:40:00Z</dcterms:created>
  <dcterms:modified xsi:type="dcterms:W3CDTF">2015-09-22T10:49:00Z</dcterms:modified>
</cp:coreProperties>
</file>