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64" w:rsidRDefault="00CB3B64" w:rsidP="0039382D">
      <w:pPr>
        <w:tabs>
          <w:tab w:val="left" w:pos="6180"/>
        </w:tabs>
        <w:rPr>
          <w:sz w:val="18"/>
        </w:rPr>
      </w:pPr>
      <w:r>
        <w:tab/>
      </w:r>
      <w:r>
        <w:rPr>
          <w:sz w:val="18"/>
        </w:rPr>
        <w:t>Ev.č. smlouvy objednatele:…………</w:t>
      </w:r>
    </w:p>
    <w:p w:rsidR="00CB3B64" w:rsidRDefault="00CB3B64">
      <w:pPr>
        <w:tabs>
          <w:tab w:val="left" w:pos="6180"/>
        </w:tabs>
        <w:rPr>
          <w:sz w:val="18"/>
        </w:rPr>
      </w:pPr>
      <w:r>
        <w:rPr>
          <w:sz w:val="18"/>
        </w:rPr>
        <w:tab/>
        <w:t>Číslo smlouvy zhotovitele:…………….</w:t>
      </w:r>
    </w:p>
    <w:p w:rsidR="00CB3B64" w:rsidRDefault="00CB3B64"/>
    <w:p w:rsidR="00CB3B64" w:rsidRDefault="00CB3B64">
      <w:pPr>
        <w:rPr>
          <w:sz w:val="20"/>
        </w:rPr>
      </w:pPr>
    </w:p>
    <w:p w:rsidR="00CB3B64" w:rsidRPr="0050763D" w:rsidRDefault="00CB3B64" w:rsidP="0050763D">
      <w:pPr>
        <w:pStyle w:val="Heading2"/>
        <w:jc w:val="left"/>
        <w:rPr>
          <w:rFonts w:ascii="Times New Roman" w:hAnsi="Times New Roman"/>
          <w:b/>
          <w:sz w:val="24"/>
        </w:rPr>
      </w:pPr>
      <w:r w:rsidRPr="0050763D">
        <w:rPr>
          <w:rFonts w:ascii="Times New Roman" w:hAnsi="Times New Roman"/>
          <w:b/>
          <w:sz w:val="24"/>
        </w:rPr>
        <w:t>Krajská knihovna Karlovy Vary</w:t>
      </w:r>
    </w:p>
    <w:p w:rsidR="00CB3B64" w:rsidRPr="0050763D" w:rsidRDefault="00CB3B64">
      <w:pPr>
        <w:rPr>
          <w:b/>
          <w:bCs/>
        </w:rPr>
      </w:pPr>
    </w:p>
    <w:p w:rsidR="00CB3B64" w:rsidRPr="0050763D" w:rsidRDefault="00CB3B64" w:rsidP="00AD66A6">
      <w:r w:rsidRPr="0050763D">
        <w:rPr>
          <w:sz w:val="20"/>
        </w:rPr>
        <w:t xml:space="preserve">Se sídlem:    </w:t>
      </w:r>
      <w:r>
        <w:rPr>
          <w:sz w:val="20"/>
        </w:rPr>
        <w:tab/>
      </w:r>
      <w:r>
        <w:rPr>
          <w:sz w:val="20"/>
        </w:rPr>
        <w:tab/>
      </w:r>
      <w:r w:rsidRPr="0050763D">
        <w:rPr>
          <w:sz w:val="20"/>
          <w:szCs w:val="20"/>
        </w:rPr>
        <w:t>Závodní 378/84, 360 06 Karlovy Vary</w:t>
      </w:r>
    </w:p>
    <w:p w:rsidR="00CB3B64" w:rsidRDefault="00CB3B64">
      <w:pPr>
        <w:rPr>
          <w:sz w:val="20"/>
        </w:rPr>
      </w:pPr>
    </w:p>
    <w:p w:rsidR="00CB3B64" w:rsidRDefault="00CB3B64">
      <w:pPr>
        <w:rPr>
          <w:sz w:val="20"/>
        </w:rPr>
      </w:pPr>
      <w:r>
        <w:rPr>
          <w:sz w:val="20"/>
        </w:rPr>
        <w:t>IČO:</w:t>
      </w:r>
      <w:r>
        <w:rPr>
          <w:sz w:val="20"/>
        </w:rPr>
        <w:tab/>
      </w:r>
      <w:r>
        <w:rPr>
          <w:sz w:val="20"/>
        </w:rPr>
        <w:tab/>
      </w:r>
      <w:r>
        <w:rPr>
          <w:sz w:val="20"/>
        </w:rPr>
        <w:tab/>
        <w:t>70966206</w:t>
      </w:r>
    </w:p>
    <w:p w:rsidR="00CB3B64" w:rsidRDefault="00CB3B64">
      <w:pPr>
        <w:pStyle w:val="Header"/>
        <w:tabs>
          <w:tab w:val="clear" w:pos="4536"/>
          <w:tab w:val="clear" w:pos="9072"/>
        </w:tabs>
        <w:rPr>
          <w:sz w:val="20"/>
        </w:rPr>
      </w:pPr>
    </w:p>
    <w:p w:rsidR="00CB3B64" w:rsidRDefault="00CB3B64">
      <w:pPr>
        <w:rPr>
          <w:sz w:val="20"/>
        </w:rPr>
      </w:pPr>
      <w:r>
        <w:rPr>
          <w:sz w:val="20"/>
        </w:rPr>
        <w:t>DIČ:</w:t>
      </w:r>
      <w:r>
        <w:rPr>
          <w:sz w:val="20"/>
        </w:rPr>
        <w:tab/>
      </w:r>
      <w:r>
        <w:rPr>
          <w:sz w:val="20"/>
        </w:rPr>
        <w:tab/>
      </w:r>
      <w:r>
        <w:rPr>
          <w:sz w:val="20"/>
        </w:rPr>
        <w:tab/>
        <w:t>CZ70966206</w:t>
      </w:r>
      <w:r>
        <w:rPr>
          <w:sz w:val="20"/>
        </w:rPr>
        <w:tab/>
      </w:r>
      <w:r>
        <w:rPr>
          <w:sz w:val="20"/>
        </w:rPr>
        <w:tab/>
      </w:r>
    </w:p>
    <w:p w:rsidR="00CB3B64" w:rsidRDefault="00CB3B64">
      <w:pPr>
        <w:pStyle w:val="Header"/>
        <w:tabs>
          <w:tab w:val="clear" w:pos="4536"/>
          <w:tab w:val="clear" w:pos="9072"/>
        </w:tabs>
      </w:pPr>
    </w:p>
    <w:p w:rsidR="00CB3B64" w:rsidRDefault="00CB3B64">
      <w:pPr>
        <w:rPr>
          <w:sz w:val="20"/>
        </w:rPr>
      </w:pPr>
      <w:r>
        <w:rPr>
          <w:sz w:val="20"/>
        </w:rPr>
        <w:t xml:space="preserve">Jednající:    </w:t>
      </w:r>
      <w:r>
        <w:rPr>
          <w:sz w:val="20"/>
        </w:rPr>
        <w:tab/>
      </w:r>
      <w:r>
        <w:rPr>
          <w:sz w:val="20"/>
        </w:rPr>
        <w:tab/>
        <w:t>PhDr. Eva Žáková, ředitelka</w:t>
      </w:r>
    </w:p>
    <w:p w:rsidR="00CB3B64" w:rsidRDefault="00CB3B64">
      <w:pPr>
        <w:rPr>
          <w:sz w:val="20"/>
        </w:rPr>
      </w:pPr>
    </w:p>
    <w:p w:rsidR="00CB3B64" w:rsidRDefault="00CB3B64">
      <w:pPr>
        <w:rPr>
          <w:sz w:val="20"/>
        </w:rPr>
      </w:pPr>
      <w:r>
        <w:rPr>
          <w:sz w:val="20"/>
        </w:rPr>
        <w:t xml:space="preserve">Bankovní spojení :  </w:t>
      </w:r>
      <w:r>
        <w:rPr>
          <w:sz w:val="20"/>
        </w:rPr>
        <w:tab/>
        <w:t xml:space="preserve">Komerční banka, a.s., pobočka Karlovy Vary  </w:t>
      </w:r>
    </w:p>
    <w:p w:rsidR="00CB3B64" w:rsidRDefault="00CB3B64">
      <w:pPr>
        <w:rPr>
          <w:sz w:val="20"/>
        </w:rPr>
      </w:pPr>
    </w:p>
    <w:p w:rsidR="00CB3B64" w:rsidRDefault="00CB3B64">
      <w:pPr>
        <w:rPr>
          <w:sz w:val="20"/>
        </w:rPr>
      </w:pPr>
      <w:r>
        <w:rPr>
          <w:sz w:val="20"/>
        </w:rPr>
        <w:t xml:space="preserve">Č.účtu:               </w:t>
      </w:r>
      <w:r>
        <w:rPr>
          <w:sz w:val="20"/>
        </w:rPr>
        <w:tab/>
      </w:r>
      <w:r>
        <w:rPr>
          <w:sz w:val="20"/>
        </w:rPr>
        <w:tab/>
        <w:t>5165440277/0100</w:t>
      </w:r>
    </w:p>
    <w:p w:rsidR="00CB3B64" w:rsidRDefault="00CB3B64">
      <w:pPr>
        <w:rPr>
          <w:sz w:val="20"/>
        </w:rPr>
      </w:pPr>
    </w:p>
    <w:p w:rsidR="00CB3B64" w:rsidRDefault="00CB3B64">
      <w:pPr>
        <w:rPr>
          <w:i/>
          <w:iCs/>
          <w:sz w:val="20"/>
        </w:rPr>
      </w:pPr>
      <w:r>
        <w:rPr>
          <w:i/>
          <w:iCs/>
          <w:sz w:val="20"/>
        </w:rPr>
        <w:t>na straně jedné jako objednatel (dále jen „objednatel“)</w:t>
      </w:r>
    </w:p>
    <w:p w:rsidR="00CB3B64" w:rsidRDefault="00CB3B64">
      <w:pPr>
        <w:rPr>
          <w:b/>
          <w:bCs/>
          <w:sz w:val="20"/>
        </w:rPr>
      </w:pPr>
    </w:p>
    <w:p w:rsidR="00CB3B64" w:rsidRDefault="00CB3B64">
      <w:pPr>
        <w:rPr>
          <w:sz w:val="20"/>
        </w:rPr>
      </w:pPr>
    </w:p>
    <w:p w:rsidR="00CB3B64" w:rsidRDefault="00CB3B64">
      <w:pPr>
        <w:pStyle w:val="BodyText"/>
        <w:rPr>
          <w:bCs/>
        </w:rPr>
      </w:pPr>
      <w:r>
        <w:rPr>
          <w:bCs/>
        </w:rPr>
        <w:t>a</w:t>
      </w:r>
    </w:p>
    <w:p w:rsidR="00CB3B64" w:rsidRDefault="00CB3B64">
      <w:pPr>
        <w:rPr>
          <w:sz w:val="20"/>
        </w:rPr>
      </w:pPr>
    </w:p>
    <w:p w:rsidR="00CB3B64" w:rsidRDefault="00CB3B64">
      <w:pPr>
        <w:rPr>
          <w:sz w:val="20"/>
        </w:rPr>
      </w:pPr>
      <w:r>
        <w:rPr>
          <w:sz w:val="20"/>
        </w:rPr>
        <w:t>Obchodní firma:</w:t>
      </w:r>
    </w:p>
    <w:p w:rsidR="00CB3B64" w:rsidRDefault="00CB3B64">
      <w:pPr>
        <w:rPr>
          <w:sz w:val="20"/>
        </w:rPr>
      </w:pPr>
    </w:p>
    <w:p w:rsidR="00CB3B64" w:rsidRDefault="00CB3B64">
      <w:pPr>
        <w:rPr>
          <w:sz w:val="20"/>
        </w:rPr>
      </w:pPr>
      <w:r>
        <w:rPr>
          <w:sz w:val="20"/>
        </w:rPr>
        <w:t>Se sídlem:</w:t>
      </w:r>
    </w:p>
    <w:p w:rsidR="00CB3B64" w:rsidRDefault="00CB3B64">
      <w:pPr>
        <w:rPr>
          <w:sz w:val="20"/>
        </w:rPr>
      </w:pPr>
    </w:p>
    <w:p w:rsidR="00CB3B64" w:rsidRDefault="00CB3B64">
      <w:pPr>
        <w:rPr>
          <w:sz w:val="20"/>
        </w:rPr>
      </w:pPr>
      <w:r>
        <w:rPr>
          <w:sz w:val="20"/>
        </w:rPr>
        <w:t>IČO:</w:t>
      </w:r>
    </w:p>
    <w:p w:rsidR="00CB3B64" w:rsidRDefault="00CB3B64">
      <w:pPr>
        <w:rPr>
          <w:sz w:val="20"/>
        </w:rPr>
      </w:pPr>
    </w:p>
    <w:p w:rsidR="00CB3B64" w:rsidRDefault="00CB3B64">
      <w:pPr>
        <w:rPr>
          <w:sz w:val="20"/>
        </w:rPr>
      </w:pPr>
      <w:r>
        <w:rPr>
          <w:sz w:val="20"/>
        </w:rPr>
        <w:t>DIČ</w:t>
      </w:r>
    </w:p>
    <w:p w:rsidR="00CB3B64" w:rsidRDefault="00CB3B64">
      <w:pPr>
        <w:rPr>
          <w:sz w:val="20"/>
        </w:rPr>
      </w:pPr>
    </w:p>
    <w:p w:rsidR="00CB3B64" w:rsidRDefault="00CB3B64">
      <w:pPr>
        <w:rPr>
          <w:sz w:val="20"/>
        </w:rPr>
      </w:pPr>
      <w:r>
        <w:rPr>
          <w:sz w:val="20"/>
        </w:rPr>
        <w:t>Zapsán v:</w:t>
      </w:r>
    </w:p>
    <w:p w:rsidR="00CB3B64" w:rsidRDefault="00CB3B64">
      <w:pPr>
        <w:rPr>
          <w:sz w:val="20"/>
        </w:rPr>
      </w:pPr>
    </w:p>
    <w:p w:rsidR="00CB3B64" w:rsidRDefault="00CB3B64">
      <w:pPr>
        <w:rPr>
          <w:sz w:val="20"/>
        </w:rPr>
      </w:pPr>
      <w:r>
        <w:rPr>
          <w:sz w:val="20"/>
        </w:rPr>
        <w:t>jednající:</w:t>
      </w:r>
    </w:p>
    <w:p w:rsidR="00CB3B64" w:rsidRDefault="00CB3B64">
      <w:pPr>
        <w:rPr>
          <w:sz w:val="20"/>
        </w:rPr>
      </w:pPr>
    </w:p>
    <w:p w:rsidR="00CB3B64" w:rsidRDefault="00CB3B64">
      <w:pPr>
        <w:rPr>
          <w:sz w:val="20"/>
        </w:rPr>
      </w:pPr>
      <w:r>
        <w:rPr>
          <w:sz w:val="20"/>
        </w:rPr>
        <w:t>Tel.:</w:t>
      </w:r>
    </w:p>
    <w:p w:rsidR="00CB3B64" w:rsidRDefault="00CB3B64">
      <w:pPr>
        <w:rPr>
          <w:sz w:val="20"/>
        </w:rPr>
      </w:pPr>
    </w:p>
    <w:p w:rsidR="00CB3B64" w:rsidRDefault="00CB3B64">
      <w:pPr>
        <w:rPr>
          <w:sz w:val="20"/>
        </w:rPr>
      </w:pPr>
      <w:r>
        <w:rPr>
          <w:sz w:val="20"/>
        </w:rPr>
        <w:t>Fax:</w:t>
      </w:r>
    </w:p>
    <w:p w:rsidR="00CB3B64" w:rsidRDefault="00CB3B64">
      <w:pPr>
        <w:rPr>
          <w:sz w:val="20"/>
        </w:rPr>
      </w:pPr>
    </w:p>
    <w:p w:rsidR="00CB3B64" w:rsidRDefault="00CB3B64">
      <w:pPr>
        <w:rPr>
          <w:sz w:val="20"/>
        </w:rPr>
      </w:pPr>
      <w:r>
        <w:rPr>
          <w:sz w:val="20"/>
        </w:rPr>
        <w:t>Bankovní spojení/číslo  účtu:</w:t>
      </w:r>
    </w:p>
    <w:p w:rsidR="00CB3B64" w:rsidRDefault="00CB3B64">
      <w:pPr>
        <w:rPr>
          <w:sz w:val="20"/>
        </w:rPr>
      </w:pPr>
    </w:p>
    <w:p w:rsidR="00CB3B64" w:rsidRDefault="00CB3B64">
      <w:pPr>
        <w:rPr>
          <w:sz w:val="20"/>
        </w:rPr>
      </w:pPr>
      <w:r>
        <w:rPr>
          <w:sz w:val="20"/>
        </w:rPr>
        <w:t>(na straně druhé jako zhotovitel (dále jen „zhotovitel“)</w:t>
      </w:r>
    </w:p>
    <w:p w:rsidR="00CB3B64" w:rsidRDefault="00CB3B64">
      <w:pPr>
        <w:rPr>
          <w:b/>
          <w:bCs/>
          <w:sz w:val="20"/>
        </w:rPr>
      </w:pPr>
      <w:r>
        <w:rPr>
          <w:sz w:val="20"/>
        </w:rPr>
        <w:t>(společně jako „smluvní strany“)</w:t>
      </w:r>
    </w:p>
    <w:p w:rsidR="00CB3B64" w:rsidRDefault="00CB3B64">
      <w:pPr>
        <w:rPr>
          <w:b/>
          <w:bCs/>
          <w:sz w:val="20"/>
        </w:rPr>
      </w:pPr>
    </w:p>
    <w:p w:rsidR="00CB3B64" w:rsidRDefault="00CB3B64">
      <w:pPr>
        <w:rPr>
          <w:b/>
          <w:bCs/>
          <w:sz w:val="20"/>
        </w:rPr>
      </w:pPr>
      <w:r>
        <w:rPr>
          <w:b/>
          <w:bCs/>
          <w:sz w:val="20"/>
        </w:rPr>
        <w:t>uzavírají ve smyslu zákona č. 513/91 Sb., obchodní zákoník ve znění pozdějších předpisů tuto</w:t>
      </w:r>
    </w:p>
    <w:p w:rsidR="00CB3B64" w:rsidRDefault="00CB3B64"/>
    <w:p w:rsidR="00CB3B64" w:rsidRDefault="00CB3B64" w:rsidP="00CA2E13">
      <w:pPr>
        <w:jc w:val="center"/>
        <w:rPr>
          <w:b/>
          <w:bCs/>
          <w:sz w:val="28"/>
        </w:rPr>
      </w:pPr>
      <w:r>
        <w:rPr>
          <w:b/>
          <w:bCs/>
          <w:sz w:val="28"/>
        </w:rPr>
        <w:t>SMLOUVA O DÍLO</w:t>
      </w:r>
    </w:p>
    <w:p w:rsidR="00CB3B64" w:rsidRDefault="00CB3B64">
      <w:pPr>
        <w:ind w:left="2520"/>
      </w:pPr>
    </w:p>
    <w:p w:rsidR="00CB3B64" w:rsidRDefault="00CB3B64" w:rsidP="0050763D">
      <w:pPr>
        <w:jc w:val="center"/>
      </w:pPr>
      <w:r w:rsidRPr="00401EBF">
        <w:rPr>
          <w:b/>
          <w:bCs/>
          <w:sz w:val="28"/>
          <w:szCs w:val="28"/>
        </w:rPr>
        <w:t>„</w:t>
      </w:r>
      <w:r>
        <w:rPr>
          <w:b/>
          <w:bCs/>
          <w:sz w:val="28"/>
          <w:szCs w:val="28"/>
        </w:rPr>
        <w:t>Dodávka regálů na knihy včetně dodávky a montáže pojezdových drah do skladu Krajské knihovny Karlovy Vary</w:t>
      </w:r>
      <w:r w:rsidRPr="00401EBF">
        <w:rPr>
          <w:b/>
          <w:bCs/>
          <w:sz w:val="28"/>
          <w:szCs w:val="28"/>
        </w:rPr>
        <w:t>“</w:t>
      </w:r>
    </w:p>
    <w:p w:rsidR="00CB3B64" w:rsidRDefault="00CB3B64">
      <w:pPr>
        <w:ind w:left="2520"/>
      </w:pPr>
    </w:p>
    <w:p w:rsidR="00CB3B64" w:rsidRDefault="00CB3B64" w:rsidP="0007080A"/>
    <w:p w:rsidR="00CB3B64" w:rsidRDefault="00CB3B64">
      <w:pPr>
        <w:ind w:left="2520"/>
      </w:pPr>
    </w:p>
    <w:p w:rsidR="00CB3B64" w:rsidRDefault="00CB3B64">
      <w:pPr>
        <w:ind w:left="2520"/>
      </w:pPr>
    </w:p>
    <w:p w:rsidR="00CB3B64" w:rsidRDefault="00CB3B64">
      <w:pPr>
        <w:rPr>
          <w:b/>
          <w:bCs/>
        </w:rPr>
      </w:pPr>
      <w:r>
        <w:rPr>
          <w:b/>
          <w:bCs/>
        </w:rPr>
        <w:t xml:space="preserve">      </w:t>
      </w:r>
    </w:p>
    <w:p w:rsidR="00CB3B64" w:rsidRDefault="00CB3B64">
      <w:pPr>
        <w:ind w:left="2520"/>
        <w:rPr>
          <w:b/>
          <w:bCs/>
        </w:rPr>
      </w:pPr>
      <w:r>
        <w:rPr>
          <w:b/>
          <w:bCs/>
        </w:rPr>
        <w:t xml:space="preserve">                   Článek I.</w:t>
      </w:r>
    </w:p>
    <w:p w:rsidR="00CB3B64" w:rsidRDefault="00CB3B64">
      <w:pPr>
        <w:tabs>
          <w:tab w:val="left" w:pos="3450"/>
        </w:tabs>
        <w:rPr>
          <w:b/>
          <w:bCs/>
        </w:rPr>
      </w:pPr>
      <w:r>
        <w:rPr>
          <w:b/>
          <w:bCs/>
        </w:rPr>
        <w:tab/>
      </w:r>
    </w:p>
    <w:p w:rsidR="00CB3B64" w:rsidRDefault="00CB3B64">
      <w:pPr>
        <w:tabs>
          <w:tab w:val="left" w:pos="3450"/>
        </w:tabs>
        <w:rPr>
          <w:b/>
          <w:bCs/>
        </w:rPr>
      </w:pPr>
      <w:r>
        <w:rPr>
          <w:b/>
          <w:bCs/>
        </w:rPr>
        <w:t xml:space="preserve">                                                     Úvodní ustanovení</w:t>
      </w:r>
    </w:p>
    <w:p w:rsidR="00CB3B64" w:rsidRDefault="00CB3B64">
      <w:pPr>
        <w:tabs>
          <w:tab w:val="left" w:pos="3450"/>
        </w:tabs>
        <w:rPr>
          <w:b/>
          <w:bCs/>
        </w:rPr>
      </w:pPr>
    </w:p>
    <w:p w:rsidR="00CB3B64" w:rsidRDefault="00CB3B64">
      <w:pPr>
        <w:tabs>
          <w:tab w:val="left" w:pos="3450"/>
        </w:tabs>
        <w:jc w:val="both"/>
        <w:rPr>
          <w:sz w:val="20"/>
        </w:rPr>
      </w:pPr>
      <w:smartTag w:uri="urn:schemas-microsoft-com:office:smarttags" w:element="metricconverter">
        <w:smartTagPr>
          <w:attr w:name="ProductID" w:val="1. l"/>
        </w:smartTagPr>
        <w:r>
          <w:rPr>
            <w:sz w:val="20"/>
          </w:rPr>
          <w:t>1. l</w:t>
        </w:r>
      </w:smartTag>
      <w:r>
        <w:rPr>
          <w:sz w:val="20"/>
        </w:rPr>
        <w:t xml:space="preserve"> Objednatel je příspěvkovou organizací Karlovarského kraje.</w:t>
      </w:r>
    </w:p>
    <w:p w:rsidR="00CB3B64" w:rsidRDefault="00CB3B64">
      <w:pPr>
        <w:tabs>
          <w:tab w:val="left" w:pos="3450"/>
        </w:tabs>
        <w:jc w:val="both"/>
        <w:rPr>
          <w:sz w:val="20"/>
        </w:rPr>
      </w:pPr>
    </w:p>
    <w:p w:rsidR="00CB3B64" w:rsidRDefault="00CB3B64" w:rsidP="00B24FC0">
      <w:pPr>
        <w:tabs>
          <w:tab w:val="left" w:pos="3450"/>
        </w:tabs>
        <w:ind w:left="360" w:hanging="360"/>
        <w:jc w:val="both"/>
        <w:rPr>
          <w:sz w:val="20"/>
        </w:rPr>
      </w:pPr>
      <w:r>
        <w:rPr>
          <w:sz w:val="20"/>
        </w:rPr>
        <w:t>1.2 Zhotovitel prohlašuje, že je držitelem živnostenského oprávnění k dodávce a montáži knihovnických regálů a souvisejících prací dle této smlouvy.</w:t>
      </w:r>
    </w:p>
    <w:p w:rsidR="00CB3B64" w:rsidRDefault="00CB3B64">
      <w:pPr>
        <w:tabs>
          <w:tab w:val="left" w:pos="3450"/>
        </w:tabs>
        <w:jc w:val="both"/>
        <w:rPr>
          <w:sz w:val="20"/>
        </w:rPr>
      </w:pPr>
    </w:p>
    <w:p w:rsidR="00CB3B64" w:rsidRDefault="00CB3B64">
      <w:pPr>
        <w:numPr>
          <w:ilvl w:val="1"/>
          <w:numId w:val="13"/>
        </w:numPr>
        <w:tabs>
          <w:tab w:val="left" w:pos="3450"/>
        </w:tabs>
        <w:jc w:val="both"/>
        <w:rPr>
          <w:sz w:val="20"/>
        </w:rPr>
      </w:pPr>
      <w:r>
        <w:rPr>
          <w:sz w:val="20"/>
        </w:rPr>
        <w:t>Zhotovitel je vítězem veřejné zakázky vyhlášené dne 4. 7. 2012 .objednatelem jako vyhlašovatelem veřejné zakázky „</w:t>
      </w:r>
      <w:r w:rsidRPr="00124625">
        <w:rPr>
          <w:bCs/>
          <w:sz w:val="20"/>
        </w:rPr>
        <w:t>Dodávka regálů na knihy včetně dodávky a montáže pojezdových drah do skladu Krajské knihovny Karlovy Vary“.</w:t>
      </w:r>
      <w:r w:rsidRPr="00124625">
        <w:rPr>
          <w:sz w:val="20"/>
        </w:rPr>
        <w:t xml:space="preserve"> </w:t>
      </w:r>
      <w:r>
        <w:rPr>
          <w:sz w:val="20"/>
        </w:rPr>
        <w:t>formou  otevřeného podlimitního řízení. Výběr vítěze veřejné zakázky byl potvrzen rozhodnutím Rady Karlovarského kraje dne………</w:t>
      </w:r>
    </w:p>
    <w:p w:rsidR="00CB3B64" w:rsidRDefault="00CB3B64">
      <w:pPr>
        <w:ind w:left="2520"/>
        <w:jc w:val="both"/>
        <w:rPr>
          <w:u w:val="single"/>
        </w:rPr>
      </w:pPr>
    </w:p>
    <w:p w:rsidR="00CB3B64" w:rsidRDefault="00CB3B64">
      <w:pPr>
        <w:ind w:left="2520"/>
        <w:rPr>
          <w:b/>
          <w:bCs/>
        </w:rPr>
      </w:pPr>
      <w:r>
        <w:rPr>
          <w:b/>
          <w:bCs/>
        </w:rPr>
        <w:t xml:space="preserve">                  Článek II</w:t>
      </w:r>
    </w:p>
    <w:p w:rsidR="00CB3B64" w:rsidRDefault="00CB3B64">
      <w:pPr>
        <w:ind w:left="2520"/>
        <w:rPr>
          <w:b/>
          <w:bCs/>
        </w:rPr>
      </w:pPr>
    </w:p>
    <w:p w:rsidR="00CB3B64" w:rsidRDefault="00CB3B64">
      <w:pPr>
        <w:ind w:left="2127"/>
        <w:rPr>
          <w:b/>
          <w:bCs/>
        </w:rPr>
      </w:pPr>
      <w:r>
        <w:rPr>
          <w:b/>
          <w:bCs/>
        </w:rPr>
        <w:t xml:space="preserve">                     Předmět smlouvy</w:t>
      </w:r>
    </w:p>
    <w:p w:rsidR="00CB3B64" w:rsidRDefault="00CB3B64">
      <w:pPr>
        <w:rPr>
          <w:b/>
          <w:bCs/>
        </w:rPr>
      </w:pPr>
    </w:p>
    <w:p w:rsidR="00CB3B64" w:rsidRDefault="00CB3B64">
      <w:pPr>
        <w:jc w:val="both"/>
        <w:rPr>
          <w:sz w:val="20"/>
        </w:rPr>
      </w:pPr>
      <w:r>
        <w:rPr>
          <w:sz w:val="20"/>
        </w:rPr>
        <w:t xml:space="preserve">2.1  Zhotovitel  se touto smlouvou zavazuje provést pro objednatele řádně a včas na svůj náklad a nebezpečí sjednané </w:t>
      </w:r>
    </w:p>
    <w:p w:rsidR="00CB3B64" w:rsidRDefault="00CB3B64">
      <w:pPr>
        <w:jc w:val="both"/>
        <w:rPr>
          <w:sz w:val="20"/>
        </w:rPr>
      </w:pPr>
      <w:r>
        <w:rPr>
          <w:sz w:val="20"/>
        </w:rPr>
        <w:t xml:space="preserve">      dílo dle článku III. této smlouvy a objednatel se zavazuje za provedené dílo zaplatit  zhotoviteli cenu ve výši a za</w:t>
      </w:r>
    </w:p>
    <w:p w:rsidR="00CB3B64" w:rsidRDefault="00CB3B64">
      <w:pPr>
        <w:jc w:val="both"/>
        <w:rPr>
          <w:sz w:val="20"/>
        </w:rPr>
      </w:pPr>
      <w:r>
        <w:rPr>
          <w:sz w:val="20"/>
        </w:rPr>
        <w:t xml:space="preserve">       podmínek sjednaných v této smlouvě.</w:t>
      </w:r>
    </w:p>
    <w:p w:rsidR="00CB3B64" w:rsidRDefault="00CB3B64">
      <w:pPr>
        <w:jc w:val="both"/>
        <w:rPr>
          <w:sz w:val="20"/>
        </w:rPr>
      </w:pPr>
    </w:p>
    <w:p w:rsidR="00CB3B64" w:rsidRDefault="00CB3B64" w:rsidP="001B0A6C">
      <w:pPr>
        <w:ind w:left="360" w:hanging="360"/>
        <w:jc w:val="both"/>
        <w:rPr>
          <w:sz w:val="20"/>
        </w:rPr>
      </w:pPr>
      <w:r>
        <w:rPr>
          <w:sz w:val="20"/>
        </w:rPr>
        <w:t>2.2 Zhotovitel provede dílo dle článku III. této smlouvy tím, že řádně dodá knihovnické regály včetně pojezdových kolejnic dle specifikace, provede montáž a ustavení na místo v rozsahu zadávací dokumentace, obecně závazných  právních předpisů, ČSN, EN a ostatních norem a zároveň provede vyklizení po dokončení díla.</w:t>
      </w:r>
    </w:p>
    <w:p w:rsidR="00CB3B64" w:rsidRDefault="00CB3B64">
      <w:pPr>
        <w:jc w:val="both"/>
        <w:rPr>
          <w:sz w:val="20"/>
        </w:rPr>
      </w:pPr>
    </w:p>
    <w:p w:rsidR="00CB3B64" w:rsidRPr="00941C62" w:rsidRDefault="00CB3B64" w:rsidP="00941C62">
      <w:pPr>
        <w:ind w:left="360" w:hanging="360"/>
        <w:jc w:val="both"/>
        <w:rPr>
          <w:sz w:val="20"/>
        </w:rPr>
      </w:pPr>
      <w:r>
        <w:rPr>
          <w:sz w:val="20"/>
        </w:rPr>
        <w:t>2.3.</w:t>
      </w:r>
      <w:r w:rsidRPr="00941C62">
        <w:t xml:space="preserve"> </w:t>
      </w:r>
      <w:r w:rsidRPr="00941C62">
        <w:rPr>
          <w:sz w:val="20"/>
        </w:rPr>
        <w:t xml:space="preserve">Zhotovitel díla je ve stavebním rozsahu dodávky povinen spolupracovat s vítězem soutěže </w:t>
      </w:r>
      <w:r w:rsidRPr="00941C62">
        <w:rPr>
          <w:iCs/>
          <w:sz w:val="20"/>
        </w:rPr>
        <w:t>„Stavební úpravy sklad Krajské knihovny v Karlových Varech“.</w:t>
      </w:r>
    </w:p>
    <w:p w:rsidR="00CB3B64" w:rsidRDefault="00CB3B64">
      <w:pPr>
        <w:jc w:val="both"/>
        <w:rPr>
          <w:sz w:val="20"/>
        </w:rPr>
      </w:pPr>
    </w:p>
    <w:p w:rsidR="00CB3B64" w:rsidRDefault="00CB3B64">
      <w:pPr>
        <w:rPr>
          <w:sz w:val="20"/>
        </w:rPr>
      </w:pPr>
    </w:p>
    <w:p w:rsidR="00CB3B64" w:rsidRDefault="00CB3B64">
      <w:pPr>
        <w:ind w:left="2520"/>
        <w:rPr>
          <w:sz w:val="20"/>
          <w:u w:val="single"/>
        </w:rPr>
      </w:pPr>
    </w:p>
    <w:p w:rsidR="00CB3B64" w:rsidRDefault="00CB3B64">
      <w:pPr>
        <w:pStyle w:val="BodyText"/>
        <w:rPr>
          <w:bCs/>
        </w:rPr>
      </w:pPr>
      <w:r>
        <w:rPr>
          <w:bCs/>
        </w:rPr>
        <w:tab/>
      </w:r>
      <w:r>
        <w:rPr>
          <w:bCs/>
        </w:rPr>
        <w:tab/>
      </w:r>
      <w:r>
        <w:rPr>
          <w:bCs/>
        </w:rPr>
        <w:tab/>
      </w:r>
      <w:r>
        <w:rPr>
          <w:bCs/>
        </w:rPr>
        <w:tab/>
      </w:r>
      <w:r>
        <w:rPr>
          <w:bCs/>
        </w:rPr>
        <w:tab/>
        <w:t>Článek  III.</w:t>
      </w:r>
    </w:p>
    <w:p w:rsidR="00CB3B64" w:rsidRDefault="00CB3B64">
      <w:pPr>
        <w:rPr>
          <w:u w:val="single"/>
        </w:rPr>
      </w:pPr>
    </w:p>
    <w:p w:rsidR="00CB3B64" w:rsidRDefault="00CB3B64">
      <w:pPr>
        <w:pStyle w:val="Heading1"/>
      </w:pPr>
      <w:r>
        <w:tab/>
      </w:r>
      <w:r>
        <w:tab/>
      </w:r>
      <w:r>
        <w:tab/>
      </w:r>
      <w:r>
        <w:tab/>
        <w:t xml:space="preserve">          Specifikace   díla</w:t>
      </w:r>
    </w:p>
    <w:p w:rsidR="00CB3B64" w:rsidRDefault="00CB3B64"/>
    <w:p w:rsidR="00CB3B64" w:rsidRDefault="00CB3B64" w:rsidP="005F574E">
      <w:pPr>
        <w:numPr>
          <w:ilvl w:val="1"/>
          <w:numId w:val="14"/>
        </w:numPr>
        <w:jc w:val="both"/>
        <w:rPr>
          <w:sz w:val="20"/>
        </w:rPr>
      </w:pPr>
      <w:r>
        <w:rPr>
          <w:sz w:val="20"/>
        </w:rPr>
        <w:t xml:space="preserve">Předmětem díla je dodávka a montáž pojídzných regálů na knihy včetně montáže pojezdovýcgh drah </w:t>
      </w:r>
      <w:r>
        <w:rPr>
          <w:bCs/>
          <w:sz w:val="20"/>
        </w:rPr>
        <w:t>dle zadávací dokumentace na veřejnou zakázku otevřené řízení ze dne   4. 7. 2012  a</w:t>
      </w:r>
      <w:r>
        <w:rPr>
          <w:sz w:val="20"/>
        </w:rPr>
        <w:t xml:space="preserve"> nabídky  dodavatele č.    …………..ze dne…………, tyto doklady tvoří přílohu č</w:t>
      </w:r>
      <w:r w:rsidRPr="009C5646">
        <w:rPr>
          <w:sz w:val="20"/>
        </w:rPr>
        <w:t xml:space="preserve">. </w:t>
      </w:r>
      <w:smartTag w:uri="urn:schemas-microsoft-com:office:smarttags" w:element="metricconverter">
        <w:smartTagPr>
          <w:attr w:name="ProductID" w:val="1 a"/>
        </w:smartTagPr>
        <w:r w:rsidRPr="009C5646">
          <w:rPr>
            <w:sz w:val="20"/>
          </w:rPr>
          <w:t>1 a</w:t>
        </w:r>
      </w:smartTag>
      <w:r w:rsidRPr="009C5646">
        <w:rPr>
          <w:sz w:val="20"/>
        </w:rPr>
        <w:t xml:space="preserve"> 2</w:t>
      </w:r>
      <w:r>
        <w:rPr>
          <w:sz w:val="20"/>
        </w:rPr>
        <w:t xml:space="preserve"> této smlouvy</w:t>
      </w:r>
    </w:p>
    <w:p w:rsidR="00CB3B64" w:rsidRDefault="00CB3B64">
      <w:pPr>
        <w:jc w:val="both"/>
        <w:rPr>
          <w:sz w:val="20"/>
        </w:rPr>
      </w:pPr>
      <w:r>
        <w:rPr>
          <w:sz w:val="20"/>
        </w:rPr>
        <w:t xml:space="preserve">       </w:t>
      </w:r>
    </w:p>
    <w:p w:rsidR="00CB3B64" w:rsidRDefault="00CB3B64" w:rsidP="00327C82">
      <w:pPr>
        <w:jc w:val="both"/>
        <w:rPr>
          <w:sz w:val="20"/>
        </w:rPr>
      </w:pPr>
      <w:r>
        <w:rPr>
          <w:sz w:val="20"/>
        </w:rPr>
        <w:t xml:space="preserve">        Přitom platí, že předmětem díla je provedení všech činností prací a dodávek obsažených v textové nebo výkresové </w:t>
      </w:r>
    </w:p>
    <w:p w:rsidR="00CB3B64" w:rsidRDefault="00CB3B64">
      <w:pPr>
        <w:jc w:val="both"/>
        <w:rPr>
          <w:sz w:val="20"/>
        </w:rPr>
      </w:pPr>
      <w:r>
        <w:rPr>
          <w:sz w:val="20"/>
        </w:rPr>
        <w:t xml:space="preserve">        části zadávacích podmínek nebo ve výkazu výměr. Předmětem díla jsou rovněž činnosti, práce a dodávky, které</w:t>
      </w:r>
    </w:p>
    <w:p w:rsidR="00CB3B64" w:rsidRDefault="00CB3B64">
      <w:pPr>
        <w:jc w:val="both"/>
        <w:rPr>
          <w:sz w:val="20"/>
        </w:rPr>
      </w:pPr>
      <w:r>
        <w:rPr>
          <w:sz w:val="20"/>
        </w:rPr>
        <w:t xml:space="preserve">         nejsou v dokladech uvedených v tomto odstavci smlouvy obsaženy, ale o kterých zhotovitel věděl, nebo podle </w:t>
      </w:r>
    </w:p>
    <w:p w:rsidR="00CB3B64" w:rsidRDefault="00CB3B64">
      <w:pPr>
        <w:jc w:val="both"/>
        <w:rPr>
          <w:sz w:val="20"/>
        </w:rPr>
      </w:pPr>
      <w:r>
        <w:rPr>
          <w:sz w:val="20"/>
        </w:rPr>
        <w:t xml:space="preserve">         svých odborných znalostí vědět měl anebo mohl, že jsou k rádnému a kvalitnímu provedení díla dané povahy</w:t>
      </w:r>
    </w:p>
    <w:p w:rsidR="00CB3B64" w:rsidRDefault="00CB3B64">
      <w:pPr>
        <w:jc w:val="both"/>
        <w:rPr>
          <w:sz w:val="20"/>
        </w:rPr>
      </w:pPr>
      <w:r>
        <w:rPr>
          <w:sz w:val="20"/>
        </w:rPr>
        <w:t xml:space="preserve">         třeba.</w:t>
      </w:r>
    </w:p>
    <w:p w:rsidR="00CB3B64" w:rsidRDefault="00CB3B64">
      <w:pPr>
        <w:jc w:val="both"/>
        <w:rPr>
          <w:sz w:val="20"/>
        </w:rPr>
      </w:pPr>
      <w:r>
        <w:rPr>
          <w:sz w:val="20"/>
        </w:rPr>
        <w:t xml:space="preserve">       Dílo zahrnuje:</w:t>
      </w:r>
    </w:p>
    <w:p w:rsidR="00CB3B64" w:rsidRDefault="00CB3B64">
      <w:pPr>
        <w:jc w:val="both"/>
        <w:rPr>
          <w:sz w:val="20"/>
          <w:u w:val="single"/>
        </w:rPr>
      </w:pPr>
    </w:p>
    <w:p w:rsidR="00CB3B64" w:rsidRDefault="00CB3B64" w:rsidP="00D62DF9">
      <w:pPr>
        <w:numPr>
          <w:ilvl w:val="0"/>
          <w:numId w:val="10"/>
        </w:numPr>
        <w:rPr>
          <w:sz w:val="20"/>
        </w:rPr>
      </w:pPr>
      <w:r>
        <w:rPr>
          <w:sz w:val="20"/>
        </w:rPr>
        <w:t>dodávku a montáž pojezdových regálů na knihy včetně montáže pojezdových kolejnic odpovídajícím požadavkům objednatele, včetně dopravy veškerých výrobků na místo určení.-</w:t>
      </w:r>
      <w:r w:rsidRPr="00D62DF9">
        <w:t xml:space="preserve"> </w:t>
      </w:r>
      <w:r w:rsidRPr="00D62DF9">
        <w:rPr>
          <w:sz w:val="20"/>
        </w:rPr>
        <w:t>Krajsk</w:t>
      </w:r>
      <w:r>
        <w:rPr>
          <w:sz w:val="20"/>
        </w:rPr>
        <w:t>á</w:t>
      </w:r>
      <w:r w:rsidRPr="00D62DF9">
        <w:rPr>
          <w:sz w:val="20"/>
        </w:rPr>
        <w:t xml:space="preserve"> knihovn</w:t>
      </w:r>
      <w:r>
        <w:rPr>
          <w:sz w:val="20"/>
        </w:rPr>
        <w:t>a</w:t>
      </w:r>
      <w:r w:rsidRPr="00D62DF9">
        <w:rPr>
          <w:sz w:val="20"/>
        </w:rPr>
        <w:t xml:space="preserve"> Karlovy Vary, Závodní 378/84, 360 06 Karlovy Vary</w:t>
      </w:r>
      <w:r>
        <w:rPr>
          <w:sz w:val="20"/>
        </w:rPr>
        <w:t xml:space="preserve"> - sklad druhé nadzemní podlaží</w:t>
      </w:r>
    </w:p>
    <w:p w:rsidR="00CB3B64" w:rsidRPr="00D62DF9" w:rsidRDefault="00CB3B64" w:rsidP="00D62DF9">
      <w:pPr>
        <w:ind w:left="709"/>
        <w:jc w:val="both"/>
        <w:rPr>
          <w:sz w:val="20"/>
          <w:szCs w:val="20"/>
        </w:rPr>
      </w:pPr>
      <w:r w:rsidRPr="00D62DF9">
        <w:rPr>
          <w:sz w:val="20"/>
          <w:szCs w:val="20"/>
        </w:rPr>
        <w:t>Přesun materiálu bude realízován přes objekt Krajského úřadu, stavebně i přístupově sousedícího se skladem knih. Po dohodě s </w:t>
      </w:r>
      <w:r>
        <w:rPr>
          <w:sz w:val="20"/>
          <w:szCs w:val="20"/>
        </w:rPr>
        <w:t>objednatelem</w:t>
      </w:r>
      <w:r w:rsidRPr="00D62DF9">
        <w:rPr>
          <w:sz w:val="20"/>
          <w:szCs w:val="20"/>
        </w:rPr>
        <w:t xml:space="preserve"> je možné rozložené regály transportovat přes zásobovací cestu objektu Krajské knihovny.</w:t>
      </w:r>
    </w:p>
    <w:p w:rsidR="00CB3B64" w:rsidRDefault="00CB3B64" w:rsidP="00D62DF9">
      <w:pPr>
        <w:ind w:left="709"/>
        <w:rPr>
          <w:sz w:val="20"/>
        </w:rPr>
      </w:pPr>
    </w:p>
    <w:p w:rsidR="00CB3B64" w:rsidRDefault="00CB3B64">
      <w:pPr>
        <w:numPr>
          <w:ilvl w:val="0"/>
          <w:numId w:val="10"/>
        </w:numPr>
        <w:jc w:val="both"/>
        <w:rPr>
          <w:sz w:val="20"/>
        </w:rPr>
      </w:pPr>
      <w:r>
        <w:rPr>
          <w:sz w:val="20"/>
        </w:rPr>
        <w:t>Přesná specifikace dodávky, tj. počet kusů, rozměry a provedení je uvedeno v příloze č.3 této smlouvy.</w:t>
      </w:r>
    </w:p>
    <w:p w:rsidR="00CB3B64" w:rsidRDefault="00CB3B64" w:rsidP="00EB77C9">
      <w:pPr>
        <w:numPr>
          <w:ilvl w:val="0"/>
          <w:numId w:val="10"/>
        </w:numPr>
        <w:jc w:val="both"/>
        <w:rPr>
          <w:sz w:val="20"/>
        </w:rPr>
      </w:pPr>
      <w:r>
        <w:rPr>
          <w:sz w:val="20"/>
        </w:rPr>
        <w:t>Provedení závěrečného úklidu místa provedení díla dle této smlouvy</w:t>
      </w:r>
    </w:p>
    <w:p w:rsidR="00CB3B64" w:rsidRPr="00EB77C9" w:rsidRDefault="00CB3B64" w:rsidP="00EB77C9">
      <w:pPr>
        <w:numPr>
          <w:ilvl w:val="0"/>
          <w:numId w:val="10"/>
        </w:numPr>
        <w:jc w:val="both"/>
        <w:rPr>
          <w:sz w:val="20"/>
        </w:rPr>
      </w:pPr>
      <w:r w:rsidRPr="00EB77C9">
        <w:rPr>
          <w:sz w:val="20"/>
        </w:rPr>
        <w:t>Dodání technické dokumentace k jednotlivým dílům dodávky</w:t>
      </w:r>
    </w:p>
    <w:p w:rsidR="00CB3B64" w:rsidRDefault="00CB3B64">
      <w:pPr>
        <w:numPr>
          <w:ilvl w:val="0"/>
          <w:numId w:val="10"/>
        </w:numPr>
        <w:jc w:val="both"/>
        <w:rPr>
          <w:sz w:val="20"/>
        </w:rPr>
      </w:pPr>
      <w:r>
        <w:rPr>
          <w:sz w:val="20"/>
        </w:rPr>
        <w:t>Uvedení dotčených prostor do stavu dle podmínek předávacího protokolu.</w:t>
      </w:r>
    </w:p>
    <w:p w:rsidR="00CB3B64" w:rsidRDefault="00CB3B64">
      <w:pPr>
        <w:numPr>
          <w:ilvl w:val="0"/>
          <w:numId w:val="10"/>
        </w:numPr>
        <w:jc w:val="both"/>
        <w:rPr>
          <w:sz w:val="20"/>
        </w:rPr>
      </w:pPr>
      <w:r>
        <w:rPr>
          <w:sz w:val="20"/>
        </w:rPr>
        <w:t>Provedení pracovních zkoušek, zaškolení personálu a předání objednateli</w:t>
      </w:r>
    </w:p>
    <w:p w:rsidR="00CB3B64" w:rsidRDefault="00CB3B64">
      <w:pPr>
        <w:numPr>
          <w:ilvl w:val="0"/>
          <w:numId w:val="10"/>
        </w:numPr>
        <w:jc w:val="both"/>
        <w:rPr>
          <w:sz w:val="20"/>
        </w:rPr>
      </w:pPr>
      <w:r>
        <w:rPr>
          <w:sz w:val="20"/>
        </w:rPr>
        <w:t>Součástí při předání bude předání návodů na obsluhu a údržbu v listinné podobě , případně prohlášení o shodě se záručními listy a příslušnými revizemi</w:t>
      </w:r>
    </w:p>
    <w:p w:rsidR="00CB3B64" w:rsidRDefault="00CB3B64">
      <w:pPr>
        <w:ind w:left="360"/>
        <w:jc w:val="both"/>
        <w:rPr>
          <w:sz w:val="20"/>
        </w:rPr>
      </w:pPr>
    </w:p>
    <w:p w:rsidR="00CB3B64" w:rsidRDefault="00CB3B64">
      <w:pPr>
        <w:jc w:val="both"/>
        <w:rPr>
          <w:sz w:val="20"/>
        </w:rPr>
      </w:pPr>
      <w:r>
        <w:rPr>
          <w:sz w:val="20"/>
        </w:rPr>
        <w:t xml:space="preserve">        To vše v místě provádění díla dle této smlouvy, nevyplývá-li z povahy věci jinak.</w:t>
      </w:r>
    </w:p>
    <w:p w:rsidR="00CB3B64" w:rsidRDefault="00CB3B64">
      <w:pPr>
        <w:jc w:val="both"/>
        <w:rPr>
          <w:sz w:val="20"/>
        </w:rPr>
      </w:pPr>
    </w:p>
    <w:p w:rsidR="00CB3B64" w:rsidRDefault="00CB3B64">
      <w:pPr>
        <w:numPr>
          <w:ilvl w:val="1"/>
          <w:numId w:val="14"/>
        </w:numPr>
        <w:jc w:val="both"/>
        <w:rPr>
          <w:sz w:val="20"/>
        </w:rPr>
      </w:pPr>
      <w:r>
        <w:rPr>
          <w:sz w:val="20"/>
        </w:rPr>
        <w:t>Dílo bude  provedeno v rozsahu, způsobem a v jakosti stanovené:</w:t>
      </w:r>
    </w:p>
    <w:p w:rsidR="00CB3B64" w:rsidRDefault="00CB3B64">
      <w:pPr>
        <w:numPr>
          <w:ilvl w:val="0"/>
          <w:numId w:val="15"/>
        </w:numPr>
        <w:jc w:val="both"/>
        <w:rPr>
          <w:sz w:val="20"/>
        </w:rPr>
      </w:pPr>
      <w:r>
        <w:rPr>
          <w:sz w:val="20"/>
        </w:rPr>
        <w:t>touto smlouvou, a</w:t>
      </w:r>
    </w:p>
    <w:p w:rsidR="00CB3B64" w:rsidRDefault="00CB3B64">
      <w:pPr>
        <w:numPr>
          <w:ilvl w:val="0"/>
          <w:numId w:val="15"/>
        </w:numPr>
        <w:jc w:val="both"/>
        <w:rPr>
          <w:sz w:val="20"/>
        </w:rPr>
      </w:pPr>
      <w:r>
        <w:rPr>
          <w:sz w:val="20"/>
        </w:rPr>
        <w:t>projektovou dokumentací, zpracovanou  Ing. Gabrielou Beckovou</w:t>
      </w:r>
    </w:p>
    <w:p w:rsidR="00CB3B64" w:rsidRDefault="00CB3B64">
      <w:pPr>
        <w:numPr>
          <w:ilvl w:val="0"/>
          <w:numId w:val="15"/>
        </w:numPr>
        <w:jc w:val="both"/>
        <w:rPr>
          <w:sz w:val="20"/>
        </w:rPr>
      </w:pPr>
      <w:r>
        <w:rPr>
          <w:sz w:val="20"/>
        </w:rPr>
        <w:t xml:space="preserve">Obecně závaznými právními předpisy, ČSN, EN, metodikami výrobců pokud neodporují právním předpisům a ČSN a EN a veškerými písemnými a podklady předanými objednatelem zhotoviteli podle této smlouvy.          </w:t>
      </w:r>
    </w:p>
    <w:p w:rsidR="00CB3B64" w:rsidRDefault="00CB3B64">
      <w:pPr>
        <w:ind w:left="360"/>
        <w:jc w:val="both"/>
        <w:rPr>
          <w:sz w:val="20"/>
        </w:rPr>
      </w:pPr>
    </w:p>
    <w:p w:rsidR="00CB3B64" w:rsidRDefault="00CB3B64">
      <w:pPr>
        <w:ind w:left="360"/>
        <w:jc w:val="both"/>
        <w:rPr>
          <w:sz w:val="20"/>
        </w:rPr>
      </w:pPr>
      <w:r>
        <w:rPr>
          <w:sz w:val="20"/>
        </w:rPr>
        <w:t>Dílo bude provedeno v normové jakosti kvality dle platných  ČSN s použitím výrobků nejvyšší kvalitativní třídy jakosti.</w:t>
      </w:r>
    </w:p>
    <w:p w:rsidR="00CB3B64" w:rsidRDefault="00CB3B64"/>
    <w:p w:rsidR="00CB3B64" w:rsidRDefault="00CB3B64">
      <w:pPr>
        <w:rPr>
          <w:b/>
          <w:bCs/>
        </w:rPr>
      </w:pPr>
      <w:r>
        <w:tab/>
      </w:r>
      <w:r>
        <w:tab/>
      </w:r>
      <w:r>
        <w:tab/>
      </w:r>
      <w:r>
        <w:tab/>
      </w:r>
      <w:r>
        <w:tab/>
      </w:r>
      <w:r>
        <w:rPr>
          <w:b/>
          <w:bCs/>
        </w:rPr>
        <w:t>Článek  IV.</w:t>
      </w:r>
    </w:p>
    <w:p w:rsidR="00CB3B64" w:rsidRDefault="00CB3B64">
      <w:pPr>
        <w:rPr>
          <w:b/>
          <w:bCs/>
        </w:rPr>
      </w:pPr>
    </w:p>
    <w:p w:rsidR="00CB3B64" w:rsidRDefault="00CB3B64">
      <w:pPr>
        <w:rPr>
          <w:b/>
          <w:bCs/>
        </w:rPr>
      </w:pPr>
      <w:r>
        <w:rPr>
          <w:b/>
          <w:bCs/>
        </w:rPr>
        <w:tab/>
      </w:r>
      <w:r>
        <w:rPr>
          <w:b/>
          <w:bCs/>
        </w:rPr>
        <w:tab/>
      </w:r>
      <w:r>
        <w:rPr>
          <w:b/>
          <w:bCs/>
        </w:rPr>
        <w:tab/>
      </w:r>
      <w:r>
        <w:rPr>
          <w:b/>
          <w:bCs/>
        </w:rPr>
        <w:tab/>
        <w:t xml:space="preserve">            Doba plnění</w:t>
      </w:r>
    </w:p>
    <w:p w:rsidR="00CB3B64" w:rsidRDefault="00CB3B64">
      <w:pPr>
        <w:jc w:val="both"/>
        <w:rPr>
          <w:b/>
          <w:bCs/>
        </w:rPr>
      </w:pPr>
    </w:p>
    <w:p w:rsidR="00CB3B64" w:rsidRDefault="00CB3B64">
      <w:pPr>
        <w:numPr>
          <w:ilvl w:val="1"/>
          <w:numId w:val="16"/>
        </w:numPr>
        <w:jc w:val="both"/>
        <w:rPr>
          <w:sz w:val="20"/>
        </w:rPr>
      </w:pPr>
      <w:r>
        <w:rPr>
          <w:sz w:val="20"/>
        </w:rPr>
        <w:t>Dílo bude provedeno v následujících termínech:</w:t>
      </w:r>
    </w:p>
    <w:p w:rsidR="00CB3B64" w:rsidRDefault="00CB3B64" w:rsidP="00F76CA5">
      <w:pPr>
        <w:ind w:left="360"/>
        <w:rPr>
          <w:iCs/>
          <w:sz w:val="20"/>
          <w:szCs w:val="20"/>
        </w:rPr>
      </w:pPr>
      <w:r>
        <w:rPr>
          <w:sz w:val="20"/>
          <w:szCs w:val="20"/>
        </w:rPr>
        <w:t>do 31. 12. 2012</w:t>
      </w:r>
      <w:r w:rsidRPr="00F76CA5">
        <w:rPr>
          <w:sz w:val="20"/>
          <w:szCs w:val="20"/>
        </w:rPr>
        <w:t xml:space="preserve"> - dodávka a montáž pojezdových kolejnic pro regály podle projektové dokumentace v součinnosti s vítězem soutěže na dodávku </w:t>
      </w:r>
      <w:r w:rsidRPr="00F76CA5">
        <w:rPr>
          <w:iCs/>
          <w:sz w:val="20"/>
          <w:szCs w:val="20"/>
        </w:rPr>
        <w:t>„Stavební úpravy sklad Krajské knihovny v Karlových Varech“. Přesný termín bude určen po vyhodnocení soutěže na dodávku „Stavební úpravy sklad Krajské knihovny v Karlových Varech“</w:t>
      </w:r>
    </w:p>
    <w:p w:rsidR="00CB3B64" w:rsidRDefault="00CB3B64" w:rsidP="005E4B51">
      <w:pPr>
        <w:ind w:left="360"/>
        <w:rPr>
          <w:sz w:val="20"/>
        </w:rPr>
      </w:pPr>
      <w:r>
        <w:rPr>
          <w:sz w:val="20"/>
          <w:szCs w:val="20"/>
        </w:rPr>
        <w:t>do 30. 6. 2013</w:t>
      </w:r>
      <w:r w:rsidRPr="00505ED1">
        <w:rPr>
          <w:sz w:val="20"/>
          <w:szCs w:val="20"/>
        </w:rPr>
        <w:t xml:space="preserve"> – dodávka a montáž regálů na knihy v</w:t>
      </w:r>
      <w:r>
        <w:rPr>
          <w:sz w:val="20"/>
          <w:szCs w:val="20"/>
        </w:rPr>
        <w:t> </w:t>
      </w:r>
      <w:r w:rsidRPr="00505ED1">
        <w:rPr>
          <w:sz w:val="20"/>
          <w:szCs w:val="20"/>
        </w:rPr>
        <w:t>ro</w:t>
      </w:r>
      <w:r>
        <w:rPr>
          <w:sz w:val="20"/>
          <w:szCs w:val="20"/>
        </w:rPr>
        <w:t>zsahu přílohy č. 3</w:t>
      </w:r>
    </w:p>
    <w:p w:rsidR="00CB3B64" w:rsidRDefault="00CB3B64" w:rsidP="008B0897">
      <w:pPr>
        <w:jc w:val="both"/>
        <w:rPr>
          <w:sz w:val="20"/>
        </w:rPr>
      </w:pPr>
      <w:r>
        <w:rPr>
          <w:sz w:val="20"/>
        </w:rPr>
        <w:t xml:space="preserve">        Kompletním předáním díla se rozumí úplné dokončení předmětu plnění, včetně úklidu a splnění všech dalších</w:t>
      </w:r>
    </w:p>
    <w:p w:rsidR="00CB3B64" w:rsidRDefault="00CB3B64" w:rsidP="008B0897">
      <w:pPr>
        <w:jc w:val="both"/>
        <w:rPr>
          <w:sz w:val="20"/>
        </w:rPr>
      </w:pPr>
      <w:r>
        <w:rPr>
          <w:sz w:val="20"/>
        </w:rPr>
        <w:t xml:space="preserve">        povinností zhotovitele stanovených touto smlouvou, zejména předání dokladů dle této smlouvy, včetně potvrzení</w:t>
      </w:r>
    </w:p>
    <w:p w:rsidR="00CB3B64" w:rsidRDefault="00CB3B64" w:rsidP="008B0897">
      <w:pPr>
        <w:jc w:val="both"/>
        <w:rPr>
          <w:sz w:val="20"/>
        </w:rPr>
      </w:pPr>
      <w:r>
        <w:rPr>
          <w:sz w:val="20"/>
        </w:rPr>
        <w:t xml:space="preserve">        těchto skutečností objednatelem v předávacím protokolu</w:t>
      </w:r>
    </w:p>
    <w:p w:rsidR="00CB3B64" w:rsidRDefault="00CB3B64" w:rsidP="008B0897">
      <w:pPr>
        <w:jc w:val="both"/>
        <w:rPr>
          <w:sz w:val="20"/>
        </w:rPr>
      </w:pPr>
    </w:p>
    <w:p w:rsidR="00CB3B64" w:rsidRDefault="00CB3B64" w:rsidP="008B0897">
      <w:pPr>
        <w:numPr>
          <w:ilvl w:val="1"/>
          <w:numId w:val="16"/>
        </w:numPr>
        <w:jc w:val="both"/>
        <w:rPr>
          <w:sz w:val="20"/>
        </w:rPr>
      </w:pPr>
      <w:r>
        <w:rPr>
          <w:sz w:val="20"/>
        </w:rPr>
        <w:t>Objednatel si vyhrazuje právo odsouhlasit veškeré postupy prací a dále použité materiály, pokud by z důvodu nových okolností nebyly použity materiály a postupy uvedené v nabídce.</w:t>
      </w:r>
    </w:p>
    <w:p w:rsidR="00CB3B64" w:rsidRDefault="00CB3B64" w:rsidP="005E4B51">
      <w:pPr>
        <w:jc w:val="both"/>
        <w:rPr>
          <w:sz w:val="20"/>
        </w:rPr>
      </w:pPr>
    </w:p>
    <w:p w:rsidR="00CB3B64" w:rsidRDefault="00CB3B64" w:rsidP="005E4B51">
      <w:pPr>
        <w:numPr>
          <w:ilvl w:val="1"/>
          <w:numId w:val="16"/>
        </w:numPr>
        <w:jc w:val="both"/>
        <w:rPr>
          <w:sz w:val="20"/>
        </w:rPr>
      </w:pPr>
      <w:r>
        <w:rPr>
          <w:sz w:val="20"/>
        </w:rPr>
        <w:t>Před dobou sjednanou pro předání a převzetí díla dle článku IV. odst. 4.1 této smlouvy není objednatel povinen od zhotovitele dílo či kteroukoli jeho část převzít.</w:t>
      </w:r>
    </w:p>
    <w:p w:rsidR="00CB3B64" w:rsidRDefault="00CB3B64" w:rsidP="005E4B51">
      <w:pPr>
        <w:jc w:val="both"/>
        <w:rPr>
          <w:sz w:val="20"/>
        </w:rPr>
      </w:pPr>
    </w:p>
    <w:p w:rsidR="00CB3B64" w:rsidRDefault="00CB3B64">
      <w:pPr>
        <w:numPr>
          <w:ilvl w:val="1"/>
          <w:numId w:val="16"/>
        </w:numPr>
        <w:jc w:val="both"/>
        <w:rPr>
          <w:sz w:val="20"/>
        </w:rPr>
      </w:pPr>
      <w:r>
        <w:rPr>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CB3B64" w:rsidRDefault="00CB3B64">
      <w:pPr>
        <w:rPr>
          <w:sz w:val="20"/>
        </w:rPr>
      </w:pPr>
    </w:p>
    <w:p w:rsidR="00CB3B64" w:rsidRDefault="00CB3B64">
      <w:pPr>
        <w:rPr>
          <w:sz w:val="20"/>
        </w:rPr>
      </w:pPr>
    </w:p>
    <w:p w:rsidR="00CB3B64" w:rsidRDefault="00CB3B64">
      <w:pPr>
        <w:ind w:left="3545"/>
        <w:rPr>
          <w:b/>
          <w:bCs/>
        </w:rPr>
      </w:pPr>
      <w:r>
        <w:rPr>
          <w:b/>
          <w:bCs/>
        </w:rPr>
        <w:t xml:space="preserve">     Článek V.</w:t>
      </w:r>
    </w:p>
    <w:p w:rsidR="00CB3B64" w:rsidRDefault="00CB3B64">
      <w:pPr>
        <w:ind w:left="3545"/>
        <w:rPr>
          <w:b/>
          <w:bCs/>
        </w:rPr>
      </w:pPr>
    </w:p>
    <w:p w:rsidR="00CB3B64" w:rsidRDefault="00CB3B64">
      <w:pPr>
        <w:rPr>
          <w:b/>
          <w:bCs/>
        </w:rPr>
      </w:pPr>
      <w:r>
        <w:rPr>
          <w:b/>
          <w:bCs/>
        </w:rPr>
        <w:t xml:space="preserve">                                                      Místo provádění dodávky</w:t>
      </w:r>
    </w:p>
    <w:p w:rsidR="00CB3B64" w:rsidRDefault="00CB3B64">
      <w:pPr>
        <w:rPr>
          <w:b/>
          <w:bCs/>
        </w:rPr>
      </w:pPr>
    </w:p>
    <w:p w:rsidR="00CB3B64" w:rsidRDefault="00CB3B64" w:rsidP="0007080A">
      <w:pPr>
        <w:rPr>
          <w:sz w:val="20"/>
          <w:u w:val="single"/>
        </w:rPr>
      </w:pPr>
      <w:r>
        <w:rPr>
          <w:sz w:val="20"/>
        </w:rPr>
        <w:t xml:space="preserve"> Místem plnění předmětu díla je místo na adrese: Krajská knihovna Karlovy Vary, závodní 378/84, 360 06 Karlovy Vary, sklad druhé nadzemní podlaží.</w:t>
      </w:r>
    </w:p>
    <w:p w:rsidR="00CB3B64" w:rsidRDefault="00CB3B64">
      <w:pPr>
        <w:rPr>
          <w:b/>
          <w:bCs/>
        </w:rPr>
      </w:pPr>
    </w:p>
    <w:p w:rsidR="00CB3B64" w:rsidRDefault="00CB3B64">
      <w:pPr>
        <w:rPr>
          <w:b/>
          <w:bCs/>
        </w:rPr>
      </w:pPr>
    </w:p>
    <w:p w:rsidR="00CB3B64" w:rsidRDefault="00CB3B64">
      <w:pPr>
        <w:rPr>
          <w:b/>
          <w:bCs/>
        </w:rPr>
      </w:pPr>
      <w:r>
        <w:rPr>
          <w:b/>
          <w:bCs/>
        </w:rPr>
        <w:tab/>
      </w:r>
      <w:r>
        <w:rPr>
          <w:b/>
          <w:bCs/>
        </w:rPr>
        <w:tab/>
      </w:r>
      <w:r>
        <w:rPr>
          <w:b/>
          <w:bCs/>
        </w:rPr>
        <w:tab/>
      </w:r>
      <w:r>
        <w:rPr>
          <w:b/>
          <w:bCs/>
        </w:rPr>
        <w:tab/>
      </w:r>
      <w:r>
        <w:rPr>
          <w:b/>
          <w:bCs/>
        </w:rPr>
        <w:tab/>
        <w:t xml:space="preserve">     </w:t>
      </w:r>
    </w:p>
    <w:p w:rsidR="00CB3B64" w:rsidRDefault="00CB3B64">
      <w:pPr>
        <w:rPr>
          <w:b/>
          <w:bCs/>
        </w:rPr>
      </w:pPr>
    </w:p>
    <w:p w:rsidR="00CB3B64" w:rsidRDefault="00CB3B64" w:rsidP="0059562D">
      <w:pPr>
        <w:jc w:val="center"/>
        <w:rPr>
          <w:b/>
          <w:bCs/>
        </w:rPr>
      </w:pPr>
      <w:r>
        <w:rPr>
          <w:b/>
          <w:bCs/>
        </w:rPr>
        <w:t>Článek VI.</w:t>
      </w:r>
    </w:p>
    <w:p w:rsidR="00CB3B64" w:rsidRDefault="00CB3B64">
      <w:pPr>
        <w:rPr>
          <w:b/>
          <w:bCs/>
        </w:rPr>
      </w:pPr>
    </w:p>
    <w:p w:rsidR="00CB3B64" w:rsidRDefault="00CB3B64">
      <w:pPr>
        <w:rPr>
          <w:b/>
          <w:bCs/>
        </w:rPr>
      </w:pPr>
      <w:r>
        <w:rPr>
          <w:b/>
          <w:bCs/>
        </w:rPr>
        <w:t xml:space="preserve">                                        Cena za provedení díla a způsob její úhrady</w:t>
      </w:r>
    </w:p>
    <w:p w:rsidR="00CB3B64" w:rsidRDefault="00CB3B64">
      <w:pPr>
        <w:rPr>
          <w:b/>
          <w:bCs/>
        </w:rPr>
      </w:pPr>
    </w:p>
    <w:p w:rsidR="00CB3B64" w:rsidRDefault="00CB3B64">
      <w:pPr>
        <w:jc w:val="both"/>
        <w:rPr>
          <w:b/>
          <w:bCs/>
          <w:sz w:val="20"/>
        </w:rPr>
      </w:pPr>
    </w:p>
    <w:p w:rsidR="00CB3B64" w:rsidRDefault="00CB3B64">
      <w:pPr>
        <w:numPr>
          <w:ins w:id="0" w:author="Jaroslav Votík" w:date="2009-08-13T17:09:00Z"/>
        </w:numPr>
        <w:jc w:val="both"/>
        <w:rPr>
          <w:b/>
          <w:bCs/>
          <w:sz w:val="20"/>
        </w:rPr>
      </w:pPr>
    </w:p>
    <w:p w:rsidR="00CB3B64" w:rsidRDefault="00CB3B64">
      <w:pPr>
        <w:jc w:val="both"/>
        <w:rPr>
          <w:b/>
          <w:bCs/>
          <w:sz w:val="20"/>
        </w:rPr>
      </w:pPr>
      <w:r>
        <w:rPr>
          <w:b/>
          <w:bCs/>
          <w:sz w:val="20"/>
        </w:rPr>
        <w:t>Celková cena bez DPH</w:t>
      </w:r>
      <w:r>
        <w:rPr>
          <w:b/>
          <w:bCs/>
          <w:sz w:val="20"/>
        </w:rPr>
        <w:tab/>
      </w:r>
      <w:r>
        <w:rPr>
          <w:b/>
          <w:bCs/>
          <w:sz w:val="20"/>
        </w:rPr>
        <w:tab/>
      </w:r>
      <w:r>
        <w:rPr>
          <w:b/>
          <w:bCs/>
          <w:sz w:val="20"/>
        </w:rPr>
        <w:tab/>
      </w:r>
      <w:r>
        <w:rPr>
          <w:b/>
          <w:bCs/>
          <w:sz w:val="20"/>
        </w:rPr>
        <w:tab/>
      </w:r>
      <w:r>
        <w:rPr>
          <w:b/>
          <w:bCs/>
          <w:sz w:val="20"/>
        </w:rPr>
        <w:tab/>
      </w:r>
      <w:r>
        <w:rPr>
          <w:b/>
          <w:bCs/>
          <w:sz w:val="20"/>
        </w:rPr>
        <w:tab/>
        <w:t>………………………….. Kč</w:t>
      </w:r>
    </w:p>
    <w:p w:rsidR="00CB3B64" w:rsidRDefault="00CB3B64">
      <w:pPr>
        <w:jc w:val="both"/>
        <w:rPr>
          <w:b/>
          <w:bCs/>
          <w:sz w:val="20"/>
        </w:rPr>
      </w:pPr>
    </w:p>
    <w:p w:rsidR="00CB3B64" w:rsidRDefault="00CB3B64" w:rsidP="001D17F5">
      <w:pPr>
        <w:jc w:val="both"/>
        <w:rPr>
          <w:sz w:val="20"/>
        </w:rPr>
      </w:pPr>
      <w:r>
        <w:rPr>
          <w:sz w:val="20"/>
        </w:rPr>
        <w:t>6.1  Cena dodávky díla je stanovena pro danou dobu plnění jako cena nejvýše přípustná se započtením veškerých</w:t>
      </w:r>
    </w:p>
    <w:p w:rsidR="00CB3B64" w:rsidRDefault="00CB3B64" w:rsidP="001D17F5">
      <w:pPr>
        <w:ind w:left="360"/>
        <w:jc w:val="both"/>
        <w:rPr>
          <w:sz w:val="20"/>
        </w:rPr>
      </w:pPr>
      <w:r>
        <w:rPr>
          <w:sz w:val="20"/>
        </w:rPr>
        <w:t>nákladů rizik, zisku a finančních vlivů (inflace) a zahrnuje  cenu vlastní dodávky, cenu dopravy do místa</w:t>
      </w:r>
    </w:p>
    <w:p w:rsidR="00CB3B64" w:rsidRDefault="00CB3B64" w:rsidP="001D17F5">
      <w:pPr>
        <w:ind w:left="360"/>
        <w:jc w:val="both"/>
        <w:rPr>
          <w:sz w:val="20"/>
        </w:rPr>
      </w:pPr>
      <w:r>
        <w:rPr>
          <w:sz w:val="20"/>
        </w:rPr>
        <w:t xml:space="preserve">plnění, odvoz a likvidaci odpadů z dodávky, cenu montáže a cenu zaškolení  obslužného personálu  </w:t>
      </w:r>
    </w:p>
    <w:p w:rsidR="00CB3B64" w:rsidRDefault="00CB3B64" w:rsidP="001D17F5">
      <w:pPr>
        <w:ind w:left="360"/>
        <w:jc w:val="both"/>
        <w:rPr>
          <w:sz w:val="20"/>
        </w:rPr>
      </w:pPr>
      <w:r>
        <w:rPr>
          <w:sz w:val="20"/>
        </w:rPr>
        <w:t>objednatele apod.</w:t>
      </w:r>
    </w:p>
    <w:p w:rsidR="00CB3B64" w:rsidRDefault="00CB3B64" w:rsidP="001D17F5">
      <w:pPr>
        <w:jc w:val="both"/>
        <w:rPr>
          <w:sz w:val="20"/>
        </w:rPr>
      </w:pPr>
    </w:p>
    <w:p w:rsidR="00CB3B64" w:rsidRPr="00587E8B" w:rsidRDefault="00CB3B64" w:rsidP="001D17F5">
      <w:pPr>
        <w:ind w:left="360" w:hanging="360"/>
        <w:jc w:val="both"/>
        <w:rPr>
          <w:sz w:val="20"/>
        </w:rPr>
      </w:pPr>
      <w:r>
        <w:rPr>
          <w:sz w:val="20"/>
        </w:rPr>
        <w:t xml:space="preserve">6.2  </w:t>
      </w:r>
      <w:r w:rsidRPr="00587E8B">
        <w:rPr>
          <w:sz w:val="20"/>
        </w:rPr>
        <w:t xml:space="preserve">Úhrada ceny díla </w:t>
      </w:r>
      <w:r>
        <w:rPr>
          <w:sz w:val="20"/>
        </w:rPr>
        <w:t xml:space="preserve">jako celku </w:t>
      </w:r>
      <w:r w:rsidRPr="00587E8B">
        <w:rPr>
          <w:sz w:val="20"/>
        </w:rPr>
        <w:t xml:space="preserve">bude provedena po realizaci kompletní dodávky podle zadávacích podmínek v roce </w:t>
      </w:r>
      <w:r>
        <w:rPr>
          <w:sz w:val="20"/>
        </w:rPr>
        <w:t xml:space="preserve">                                2013. </w:t>
      </w:r>
    </w:p>
    <w:p w:rsidR="00CB3B64" w:rsidRDefault="00CB3B64" w:rsidP="001D17F5">
      <w:pPr>
        <w:jc w:val="both"/>
        <w:rPr>
          <w:sz w:val="20"/>
        </w:rPr>
      </w:pPr>
    </w:p>
    <w:p w:rsidR="00CB3B64" w:rsidRDefault="00CB3B64" w:rsidP="001D17F5">
      <w:pPr>
        <w:jc w:val="both"/>
        <w:rPr>
          <w:sz w:val="20"/>
        </w:rPr>
      </w:pPr>
      <w:r>
        <w:rPr>
          <w:sz w:val="20"/>
        </w:rPr>
        <w:t>6.3  Objednatelem nebudou za provedení díla poskytována jakákoli plnění před zahájením a v průběhu  provádění díla.</w:t>
      </w:r>
    </w:p>
    <w:p w:rsidR="00CB3B64" w:rsidRDefault="00CB3B64" w:rsidP="001D17F5">
      <w:pPr>
        <w:jc w:val="both"/>
        <w:rPr>
          <w:sz w:val="20"/>
        </w:rPr>
      </w:pPr>
    </w:p>
    <w:p w:rsidR="00CB3B64" w:rsidRDefault="00CB3B64" w:rsidP="001D17F5">
      <w:pPr>
        <w:jc w:val="both"/>
        <w:rPr>
          <w:sz w:val="20"/>
        </w:rPr>
      </w:pPr>
      <w:r>
        <w:rPr>
          <w:sz w:val="20"/>
        </w:rPr>
        <w:t xml:space="preserve">6.4   Podkladem a podmínkou pro vystavení řádné faktury bude ukončené plnění díla specifikované objednatelem pro </w:t>
      </w:r>
    </w:p>
    <w:p w:rsidR="00CB3B64" w:rsidRDefault="00CB3B64" w:rsidP="008F3635">
      <w:pPr>
        <w:ind w:left="360" w:hanging="360"/>
        <w:jc w:val="both"/>
        <w:rPr>
          <w:sz w:val="20"/>
        </w:rPr>
      </w:pPr>
      <w:r>
        <w:rPr>
          <w:sz w:val="20"/>
        </w:rPr>
        <w:t xml:space="preserve">        r.2013, na základě písemného, odsouhlaseného a objednatelem podepsaného protokolu provedených prací a  dodávek. Splatnost faktury je 21 dnů ode dne jejího řádného předání objednateli. </w:t>
      </w:r>
    </w:p>
    <w:p w:rsidR="00CB3B64" w:rsidRDefault="00CB3B64" w:rsidP="001D17F5">
      <w:pPr>
        <w:jc w:val="both"/>
        <w:rPr>
          <w:sz w:val="20"/>
        </w:rPr>
      </w:pPr>
    </w:p>
    <w:p w:rsidR="00CB3B64" w:rsidRDefault="00CB3B64" w:rsidP="001D17F5">
      <w:pPr>
        <w:jc w:val="both"/>
        <w:rPr>
          <w:sz w:val="20"/>
        </w:rPr>
      </w:pPr>
      <w:r>
        <w:rPr>
          <w:sz w:val="20"/>
        </w:rPr>
        <w:t>6.5   Vyúčtování (faktura) bude obsahovat všechny náležitosti stanovené příslušnými právními předpisy pro daňový</w:t>
      </w:r>
    </w:p>
    <w:p w:rsidR="00CB3B64" w:rsidRDefault="00CB3B64" w:rsidP="001D17F5">
      <w:pPr>
        <w:jc w:val="both"/>
        <w:rPr>
          <w:sz w:val="20"/>
        </w:rPr>
      </w:pPr>
      <w:r>
        <w:rPr>
          <w:sz w:val="20"/>
        </w:rPr>
        <w:t xml:space="preserve">        doklad a to zejména zák. č. 235/2004 Sb. o dani z přidané hodnoty, ve znění pozdějších předpisů a zákonem č. </w:t>
      </w:r>
    </w:p>
    <w:p w:rsidR="00CB3B64" w:rsidRDefault="00CB3B64" w:rsidP="001D17F5">
      <w:pPr>
        <w:jc w:val="both"/>
        <w:rPr>
          <w:sz w:val="20"/>
        </w:rPr>
      </w:pPr>
      <w:r>
        <w:rPr>
          <w:sz w:val="20"/>
        </w:rPr>
        <w:t xml:space="preserve">        563/1991 Sb. o účetnictví, ve znění pozdějších předpisů. V případě, že faktura nebude obsahovat správné údaje či </w:t>
      </w:r>
    </w:p>
    <w:p w:rsidR="00CB3B64" w:rsidRDefault="00CB3B64" w:rsidP="000017FB">
      <w:pPr>
        <w:ind w:left="360" w:hanging="360"/>
        <w:jc w:val="both"/>
        <w:rPr>
          <w:sz w:val="20"/>
        </w:rPr>
      </w:pPr>
      <w:r>
        <w:rPr>
          <w:sz w:val="20"/>
        </w:rPr>
        <w:t xml:space="preserve">        bude neúplná, je objednatel oprávněn fakturu vrátit ve lhůtě do data její splatnosti zhotoviteli. Zhotovitel je       povinen  takovou fakturu opravit, aby splňovala podmínky stanovené v tomto odstavci tohoto článku této smlouvy.</w:t>
      </w:r>
    </w:p>
    <w:p w:rsidR="00CB3B64" w:rsidRDefault="00CB3B64" w:rsidP="001D17F5">
      <w:pPr>
        <w:jc w:val="both"/>
        <w:rPr>
          <w:sz w:val="20"/>
        </w:rPr>
      </w:pPr>
    </w:p>
    <w:p w:rsidR="00CB3B64" w:rsidRDefault="00CB3B64" w:rsidP="001D17F5">
      <w:pPr>
        <w:jc w:val="both"/>
        <w:rPr>
          <w:sz w:val="20"/>
        </w:rPr>
      </w:pPr>
      <w:r>
        <w:rPr>
          <w:sz w:val="20"/>
        </w:rPr>
        <w:t>6.6  Úhrada ceny za provedení díla nemá vliv na uplatnění práva objednatele z vad díla.</w:t>
      </w:r>
    </w:p>
    <w:p w:rsidR="00CB3B64" w:rsidRDefault="00CB3B64">
      <w:pPr>
        <w:jc w:val="both"/>
        <w:rPr>
          <w:sz w:val="20"/>
        </w:rPr>
      </w:pPr>
    </w:p>
    <w:p w:rsidR="00CB3B64" w:rsidRDefault="00CB3B64">
      <w:pPr>
        <w:jc w:val="both"/>
        <w:rPr>
          <w:sz w:val="20"/>
        </w:rPr>
      </w:pPr>
    </w:p>
    <w:p w:rsidR="00CB3B64" w:rsidRDefault="00CB3B64">
      <w:pPr>
        <w:jc w:val="both"/>
        <w:rPr>
          <w:b/>
          <w:bCs/>
        </w:rPr>
      </w:pPr>
    </w:p>
    <w:p w:rsidR="00CB3B64" w:rsidRDefault="00CB3B64">
      <w:pPr>
        <w:jc w:val="both"/>
        <w:rPr>
          <w:b/>
          <w:bCs/>
        </w:rPr>
      </w:pPr>
      <w:r>
        <w:rPr>
          <w:b/>
          <w:bCs/>
        </w:rPr>
        <w:t xml:space="preserve">                                                          Článek VII.</w:t>
      </w:r>
    </w:p>
    <w:p w:rsidR="00CB3B64" w:rsidRDefault="00CB3B64">
      <w:pPr>
        <w:jc w:val="both"/>
        <w:rPr>
          <w:b/>
          <w:bCs/>
        </w:rPr>
      </w:pPr>
    </w:p>
    <w:p w:rsidR="00CB3B64" w:rsidRDefault="00CB3B64">
      <w:pPr>
        <w:jc w:val="both"/>
        <w:rPr>
          <w:b/>
          <w:bCs/>
        </w:rPr>
      </w:pPr>
      <w:r>
        <w:rPr>
          <w:b/>
          <w:bCs/>
          <w:color w:val="FF0000"/>
        </w:rPr>
        <w:tab/>
      </w:r>
      <w:r>
        <w:rPr>
          <w:b/>
          <w:bCs/>
          <w:color w:val="FF0000"/>
        </w:rPr>
        <w:tab/>
      </w:r>
      <w:r>
        <w:rPr>
          <w:b/>
          <w:bCs/>
          <w:color w:val="FF0000"/>
        </w:rPr>
        <w:tab/>
      </w:r>
      <w:r>
        <w:rPr>
          <w:b/>
          <w:bCs/>
          <w:color w:val="FF0000"/>
        </w:rPr>
        <w:tab/>
      </w:r>
      <w:r>
        <w:rPr>
          <w:b/>
          <w:bCs/>
        </w:rPr>
        <w:t>Dodání a převzetí předmětu díla</w:t>
      </w:r>
    </w:p>
    <w:p w:rsidR="00CB3B64" w:rsidRDefault="00CB3B64">
      <w:pPr>
        <w:jc w:val="both"/>
        <w:rPr>
          <w:b/>
          <w:bCs/>
        </w:rPr>
      </w:pPr>
    </w:p>
    <w:p w:rsidR="00CB3B64" w:rsidRPr="002439B6" w:rsidRDefault="00CB3B64" w:rsidP="002439B6">
      <w:pPr>
        <w:pStyle w:val="ListParagraph"/>
        <w:numPr>
          <w:ilvl w:val="1"/>
          <w:numId w:val="26"/>
        </w:numPr>
        <w:jc w:val="both"/>
        <w:rPr>
          <w:sz w:val="20"/>
          <w:u w:val="single"/>
        </w:rPr>
      </w:pPr>
      <w:r w:rsidRPr="002439B6">
        <w:rPr>
          <w:sz w:val="20"/>
        </w:rPr>
        <w:t xml:space="preserve">Místem plnění </w:t>
      </w:r>
      <w:r>
        <w:rPr>
          <w:sz w:val="20"/>
        </w:rPr>
        <w:t>předmětu díla</w:t>
      </w:r>
      <w:r w:rsidRPr="002439B6">
        <w:rPr>
          <w:sz w:val="20"/>
        </w:rPr>
        <w:t xml:space="preserve"> je místo na adrese:  </w:t>
      </w:r>
      <w:r>
        <w:rPr>
          <w:sz w:val="20"/>
        </w:rPr>
        <w:t>Krajská knihovna Karlovy Vary, Závodní 378/84, 360 06 Karlovy Vary, sklad druhé nadzemní podlaží</w:t>
      </w:r>
    </w:p>
    <w:p w:rsidR="00CB3B64" w:rsidRDefault="00CB3B64" w:rsidP="00092C7F">
      <w:pPr>
        <w:ind w:left="502"/>
        <w:jc w:val="both"/>
        <w:rPr>
          <w:sz w:val="20"/>
        </w:rPr>
      </w:pPr>
    </w:p>
    <w:p w:rsidR="00CB3B64" w:rsidRDefault="00CB3B64">
      <w:pPr>
        <w:jc w:val="both"/>
        <w:rPr>
          <w:sz w:val="20"/>
        </w:rPr>
      </w:pPr>
      <w:r>
        <w:rPr>
          <w:sz w:val="20"/>
        </w:rPr>
        <w:t xml:space="preserve">7.2  Zhotovitel se zavazuje řádně protokolárně předat dílo objednateli nejpozději dle čl. IV. Odst. 4.1 této smlouvy.  </w:t>
      </w:r>
    </w:p>
    <w:p w:rsidR="00CB3B64" w:rsidRDefault="00CB3B64">
      <w:pPr>
        <w:jc w:val="both"/>
        <w:rPr>
          <w:sz w:val="20"/>
        </w:rPr>
      </w:pPr>
      <w:r>
        <w:rPr>
          <w:sz w:val="20"/>
        </w:rPr>
        <w:t xml:space="preserve">       K předání zhotovitelem objednateli dojde na základě předávacího řízení a to formou písemného předávacího </w:t>
      </w:r>
    </w:p>
    <w:p w:rsidR="00CB3B64" w:rsidRDefault="00CB3B64">
      <w:pPr>
        <w:jc w:val="both"/>
        <w:rPr>
          <w:sz w:val="20"/>
        </w:rPr>
      </w:pPr>
      <w:r>
        <w:rPr>
          <w:sz w:val="20"/>
        </w:rPr>
        <w:t xml:space="preserve">       protokolu (jehož součástí bude i příslušná dokumentace, tak jak je to stanoveno touto smlouvou), který bude</w:t>
      </w:r>
    </w:p>
    <w:p w:rsidR="00CB3B64" w:rsidRDefault="00CB3B64">
      <w:pPr>
        <w:jc w:val="both"/>
        <w:rPr>
          <w:ins w:id="1" w:author="Jaroslav Votík" w:date="2009-08-13T17:20:00Z"/>
          <w:sz w:val="20"/>
        </w:rPr>
      </w:pPr>
      <w:r>
        <w:rPr>
          <w:sz w:val="20"/>
        </w:rPr>
        <w:t xml:space="preserve">       podepsán oběma smluvními stranami. Předávací protokol zajistí zhotovitel.</w:t>
      </w:r>
      <w:ins w:id="2" w:author="Jaroslav Votík" w:date="2009-08-13T17:20:00Z">
        <w:r>
          <w:rPr>
            <w:sz w:val="20"/>
          </w:rPr>
          <w:t xml:space="preserve"> </w:t>
        </w:r>
      </w:ins>
    </w:p>
    <w:p w:rsidR="00CB3B64" w:rsidRDefault="00CB3B64" w:rsidP="00092C7F">
      <w:pPr>
        <w:jc w:val="both"/>
        <w:rPr>
          <w:sz w:val="20"/>
        </w:rPr>
      </w:pPr>
    </w:p>
    <w:p w:rsidR="00CB3B64" w:rsidRDefault="00CB3B64" w:rsidP="00092C7F">
      <w:pPr>
        <w:numPr>
          <w:ilvl w:val="1"/>
          <w:numId w:val="19"/>
        </w:numPr>
        <w:jc w:val="both"/>
        <w:rPr>
          <w:sz w:val="20"/>
        </w:rPr>
      </w:pPr>
      <w:r>
        <w:rPr>
          <w:sz w:val="20"/>
        </w:rPr>
        <w:t>Před zahájením ukončení plnění dodávky bude provedeno v termínu dohodnutém zhotovitelem a objednatelem  před</w:t>
      </w:r>
      <w:ins w:id="3" w:author="jaroslav.jiracek" w:date="2012-06-25T09:24:00Z">
        <w:r>
          <w:rPr>
            <w:sz w:val="20"/>
          </w:rPr>
          <w:t xml:space="preserve"> </w:t>
        </w:r>
      </w:ins>
      <w:r>
        <w:rPr>
          <w:sz w:val="20"/>
        </w:rPr>
        <w:t>přejímací řízení, které bude obsahovat soupis zjištěných vad a nedodělků, vyjádření zhotovitele k vadám díla vytčeným objednatelem, lhůty pro odstranění vad, dohodu o lhůtách a opatřeních k odstranění vad a nedodělků.</w:t>
      </w:r>
    </w:p>
    <w:p w:rsidR="00CB3B64" w:rsidRDefault="00CB3B64">
      <w:pPr>
        <w:jc w:val="both"/>
        <w:rPr>
          <w:sz w:val="20"/>
        </w:rPr>
      </w:pPr>
    </w:p>
    <w:p w:rsidR="00CB3B64" w:rsidRDefault="00CB3B64">
      <w:pPr>
        <w:numPr>
          <w:ilvl w:val="1"/>
          <w:numId w:val="19"/>
        </w:numPr>
        <w:jc w:val="both"/>
        <w:rPr>
          <w:sz w:val="20"/>
        </w:rPr>
      </w:pPr>
      <w:r>
        <w:rPr>
          <w:sz w:val="20"/>
        </w:rPr>
        <w:t>Předávací protokol na ukončení plnění dodávky, která musí být bez vad a nedodělků , bude obsahovat předmět dodávky v podrobné specifikaci s uvedením záručních podmínek a místa dodání,  případnou dohodu o slevě z ceny za provedení díla, stanovisko objednatele, zda dílo přejímá a soupis příloh</w:t>
      </w:r>
    </w:p>
    <w:p w:rsidR="00CB3B64" w:rsidRDefault="00CB3B64">
      <w:pPr>
        <w:numPr>
          <w:ilvl w:val="1"/>
          <w:numId w:val="19"/>
        </w:numPr>
        <w:jc w:val="both"/>
        <w:rPr>
          <w:sz w:val="20"/>
        </w:rPr>
      </w:pPr>
      <w:r>
        <w:rPr>
          <w:sz w:val="20"/>
        </w:rPr>
        <w:t>Zhotovitel před přejímacím řízení doloží prohlášení o shodě k dodaným položkám, veškerá osvědčení, protokoly, návody k obsluze, potvrzené záruční listy a další doklady prokazující splnění podmínek zadávacího řízení.</w:t>
      </w:r>
    </w:p>
    <w:p w:rsidR="00CB3B64" w:rsidRDefault="00CB3B64">
      <w:pPr>
        <w:jc w:val="both"/>
        <w:rPr>
          <w:sz w:val="20"/>
        </w:rPr>
      </w:pPr>
    </w:p>
    <w:p w:rsidR="00CB3B64" w:rsidRDefault="00CB3B64">
      <w:pPr>
        <w:numPr>
          <w:ilvl w:val="1"/>
          <w:numId w:val="19"/>
        </w:numPr>
        <w:jc w:val="both"/>
        <w:rPr>
          <w:sz w:val="20"/>
        </w:rPr>
      </w:pPr>
      <w:r>
        <w:rPr>
          <w:sz w:val="20"/>
        </w:rPr>
        <w:t>Objednatel si  vyhrazuje právo odsouhlasit veškeré použité materiály a povrchové úpravy dodávky.</w:t>
      </w:r>
    </w:p>
    <w:p w:rsidR="00CB3B64" w:rsidRDefault="00CB3B64">
      <w:pPr>
        <w:jc w:val="both"/>
        <w:rPr>
          <w:sz w:val="20"/>
        </w:rPr>
      </w:pPr>
    </w:p>
    <w:p w:rsidR="00CB3B64" w:rsidRDefault="00CB3B64">
      <w:pPr>
        <w:jc w:val="both"/>
        <w:rPr>
          <w:sz w:val="20"/>
        </w:rPr>
      </w:pPr>
      <w:r>
        <w:rPr>
          <w:sz w:val="20"/>
        </w:rPr>
        <w:t>7.7  Odstranění vad z přejímacího řízení musí být ukončeno nejpozději do 24. 6.2013 a bude potvrzeno protokolem.</w:t>
      </w:r>
    </w:p>
    <w:p w:rsidR="00CB3B64" w:rsidRDefault="00CB3B64">
      <w:pPr>
        <w:jc w:val="both"/>
        <w:rPr>
          <w:sz w:val="20"/>
        </w:rPr>
      </w:pPr>
    </w:p>
    <w:p w:rsidR="00CB3B64" w:rsidRDefault="00CB3B64">
      <w:pPr>
        <w:ind w:left="360" w:hanging="360"/>
        <w:jc w:val="both"/>
        <w:rPr>
          <w:sz w:val="20"/>
        </w:rPr>
      </w:pPr>
      <w:r>
        <w:rPr>
          <w:sz w:val="20"/>
        </w:rPr>
        <w:t>7.8 Vlastnické právo přechází na objednatele dnem zaplacení celé ceny, pokud se smluvní strany písemně nedohodnou jinak.</w:t>
      </w:r>
    </w:p>
    <w:p w:rsidR="00CB3B64" w:rsidRDefault="00CB3B64">
      <w:pPr>
        <w:jc w:val="both"/>
        <w:rPr>
          <w:b/>
          <w:bCs/>
        </w:rPr>
      </w:pPr>
    </w:p>
    <w:p w:rsidR="00CB3B64" w:rsidRDefault="00CB3B64">
      <w:pPr>
        <w:jc w:val="both"/>
        <w:rPr>
          <w:b/>
          <w:bCs/>
        </w:rPr>
      </w:pPr>
    </w:p>
    <w:p w:rsidR="00CB3B64" w:rsidRDefault="00CB3B64">
      <w:pPr>
        <w:pStyle w:val="BodyText"/>
        <w:jc w:val="both"/>
        <w:rPr>
          <w:bCs/>
        </w:rPr>
      </w:pPr>
      <w:r>
        <w:rPr>
          <w:bCs/>
        </w:rPr>
        <w:tab/>
      </w:r>
      <w:r>
        <w:rPr>
          <w:bCs/>
        </w:rPr>
        <w:tab/>
      </w:r>
      <w:r>
        <w:rPr>
          <w:bCs/>
        </w:rPr>
        <w:tab/>
      </w:r>
      <w:r>
        <w:rPr>
          <w:bCs/>
        </w:rPr>
        <w:tab/>
        <w:t xml:space="preserve">         Článek VIII..</w:t>
      </w:r>
    </w:p>
    <w:p w:rsidR="00CB3B64" w:rsidRDefault="00CB3B64">
      <w:pPr>
        <w:jc w:val="both"/>
        <w:rPr>
          <w:b/>
          <w:bCs/>
        </w:rPr>
      </w:pPr>
    </w:p>
    <w:p w:rsidR="00CB3B64" w:rsidRDefault="00CB3B64">
      <w:pPr>
        <w:jc w:val="both"/>
        <w:rPr>
          <w:b/>
          <w:bCs/>
        </w:rPr>
      </w:pPr>
      <w:r>
        <w:rPr>
          <w:b/>
          <w:bCs/>
        </w:rPr>
        <w:tab/>
      </w:r>
      <w:r>
        <w:rPr>
          <w:b/>
          <w:bCs/>
        </w:rPr>
        <w:tab/>
      </w:r>
      <w:r>
        <w:rPr>
          <w:b/>
          <w:bCs/>
        </w:rPr>
        <w:tab/>
        <w:t xml:space="preserve"> Prohlášení, práva a povinnosti smluvních stran </w:t>
      </w:r>
    </w:p>
    <w:p w:rsidR="00CB3B64" w:rsidRDefault="00CB3B64">
      <w:pPr>
        <w:jc w:val="both"/>
        <w:rPr>
          <w:b/>
          <w:bCs/>
        </w:rPr>
      </w:pPr>
    </w:p>
    <w:p w:rsidR="00CB3B64" w:rsidRDefault="00CB3B64">
      <w:pPr>
        <w:ind w:left="45"/>
        <w:jc w:val="both"/>
        <w:rPr>
          <w:sz w:val="20"/>
        </w:rPr>
      </w:pPr>
      <w:r>
        <w:rPr>
          <w:sz w:val="20"/>
        </w:rPr>
        <w:t xml:space="preserve">8.1   Zhotovitel se zavazuje při provádění díla dodržovat platné právní a ostatní předpisy k zajištění bezpečnosti a  </w:t>
      </w:r>
    </w:p>
    <w:p w:rsidR="00CB3B64" w:rsidRDefault="00CB3B64">
      <w:pPr>
        <w:ind w:left="45"/>
        <w:jc w:val="both"/>
        <w:rPr>
          <w:sz w:val="20"/>
        </w:rPr>
      </w:pPr>
      <w:r>
        <w:rPr>
          <w:sz w:val="20"/>
        </w:rPr>
        <w:t xml:space="preserve">        ochrany zdraví při práci, dále hygienické a protipožární a jiné obecně závazné předpisy, ČSN, EN a rozhodnutí </w:t>
      </w:r>
    </w:p>
    <w:p w:rsidR="00CB3B64" w:rsidRDefault="00CB3B64">
      <w:pPr>
        <w:ind w:left="45"/>
        <w:jc w:val="both"/>
        <w:rPr>
          <w:sz w:val="20"/>
        </w:rPr>
      </w:pPr>
      <w:r>
        <w:rPr>
          <w:sz w:val="20"/>
        </w:rPr>
        <w:t xml:space="preserve">        orgánů veřejné správy,</w:t>
      </w:r>
    </w:p>
    <w:p w:rsidR="00CB3B64" w:rsidRDefault="00CB3B64">
      <w:pPr>
        <w:ind w:left="45"/>
        <w:jc w:val="both"/>
        <w:rPr>
          <w:sz w:val="20"/>
        </w:rPr>
      </w:pPr>
    </w:p>
    <w:p w:rsidR="00CB3B64" w:rsidRDefault="00CB3B64">
      <w:pPr>
        <w:numPr>
          <w:ilvl w:val="1"/>
          <w:numId w:val="17"/>
        </w:numPr>
        <w:jc w:val="both"/>
        <w:rPr>
          <w:sz w:val="20"/>
        </w:rPr>
      </w:pPr>
      <w:r>
        <w:rPr>
          <w:sz w:val="20"/>
        </w:rPr>
        <w:t xml:space="preserve">Zhotovitel se zavazuje dodržovat místo plnění v pořádku a čistotě, odstraňovat průběžně na své náklady odpady a </w:t>
      </w:r>
    </w:p>
    <w:p w:rsidR="00CB3B64" w:rsidRDefault="00CB3B64">
      <w:pPr>
        <w:ind w:left="45"/>
        <w:jc w:val="both"/>
        <w:rPr>
          <w:sz w:val="20"/>
        </w:rPr>
      </w:pPr>
      <w:r>
        <w:rPr>
          <w:sz w:val="20"/>
        </w:rPr>
        <w:t xml:space="preserve">        nečistoty vzniklé prováděním díla.</w:t>
      </w:r>
    </w:p>
    <w:p w:rsidR="00CB3B64" w:rsidRDefault="00CB3B64">
      <w:pPr>
        <w:ind w:left="45"/>
        <w:jc w:val="both"/>
        <w:rPr>
          <w:sz w:val="20"/>
        </w:rPr>
      </w:pPr>
    </w:p>
    <w:p w:rsidR="00CB3B64" w:rsidRDefault="00CB3B64">
      <w:pPr>
        <w:numPr>
          <w:ilvl w:val="1"/>
          <w:numId w:val="17"/>
        </w:numPr>
        <w:jc w:val="both"/>
        <w:rPr>
          <w:sz w:val="20"/>
        </w:rPr>
      </w:pPr>
      <w:r>
        <w:rPr>
          <w:sz w:val="20"/>
        </w:rPr>
        <w:t xml:space="preserve">Objednatel je oprávněn provádět cenovou kontrolu v průběhu provádění díla a kontrolu provádění závěrečného </w:t>
      </w:r>
    </w:p>
    <w:p w:rsidR="00CB3B64" w:rsidRDefault="00CB3B64">
      <w:pPr>
        <w:ind w:left="45"/>
        <w:jc w:val="both"/>
        <w:rPr>
          <w:sz w:val="20"/>
        </w:rPr>
      </w:pPr>
      <w:r>
        <w:rPr>
          <w:sz w:val="20"/>
        </w:rPr>
        <w:t xml:space="preserve">        vyúčtování díla. Všichni účastníci této smlouvy jsou povinni vytvářet dostatečné podmínky pro provádění cenové     </w:t>
      </w:r>
    </w:p>
    <w:p w:rsidR="00CB3B64" w:rsidRDefault="00CB3B64">
      <w:pPr>
        <w:ind w:left="45"/>
        <w:jc w:val="both"/>
        <w:rPr>
          <w:sz w:val="20"/>
        </w:rPr>
      </w:pPr>
      <w:r>
        <w:rPr>
          <w:sz w:val="20"/>
        </w:rPr>
        <w:t xml:space="preserve">        kontroly.</w:t>
      </w:r>
    </w:p>
    <w:p w:rsidR="00CB3B64" w:rsidRDefault="00CB3B64">
      <w:pPr>
        <w:ind w:left="45"/>
        <w:jc w:val="both"/>
        <w:rPr>
          <w:sz w:val="20"/>
        </w:rPr>
      </w:pPr>
    </w:p>
    <w:p w:rsidR="00CB3B64" w:rsidRDefault="00CB3B64">
      <w:pPr>
        <w:numPr>
          <w:ilvl w:val="1"/>
          <w:numId w:val="17"/>
        </w:numPr>
        <w:jc w:val="both"/>
        <w:rPr>
          <w:sz w:val="20"/>
        </w:rPr>
      </w:pPr>
      <w:r>
        <w:rPr>
          <w:sz w:val="20"/>
        </w:rPr>
        <w:t xml:space="preserve">Zhotovitel prohlašuje, že před podpisem této smlouvy řádně překontroloval předané materiální podklady a </w:t>
      </w:r>
    </w:p>
    <w:p w:rsidR="00CB3B64" w:rsidRDefault="00CB3B64">
      <w:pPr>
        <w:ind w:left="45"/>
        <w:jc w:val="both"/>
        <w:rPr>
          <w:sz w:val="20"/>
        </w:rPr>
      </w:pPr>
      <w:r>
        <w:rPr>
          <w:sz w:val="20"/>
        </w:rPr>
        <w:t xml:space="preserve">       dokumentaci a řádně prověřil místní podmínky a všechny nejasné podmínky pro realizaci díla či jeho části si </w:t>
      </w:r>
    </w:p>
    <w:p w:rsidR="00CB3B64" w:rsidRDefault="00CB3B64">
      <w:pPr>
        <w:ind w:left="45"/>
        <w:jc w:val="both"/>
        <w:rPr>
          <w:sz w:val="20"/>
        </w:rPr>
      </w:pPr>
      <w:r>
        <w:rPr>
          <w:sz w:val="20"/>
        </w:rPr>
        <w:t xml:space="preserve">       vyjasnil s objednatelem anebo místním šetřením.</w:t>
      </w:r>
    </w:p>
    <w:p w:rsidR="00CB3B64" w:rsidRDefault="00CB3B64">
      <w:pPr>
        <w:ind w:left="45"/>
        <w:jc w:val="both"/>
        <w:rPr>
          <w:sz w:val="20"/>
        </w:rPr>
      </w:pPr>
    </w:p>
    <w:p w:rsidR="00CB3B64" w:rsidRPr="00A641A8" w:rsidRDefault="00CB3B64" w:rsidP="00A641A8">
      <w:pPr>
        <w:ind w:left="360" w:hanging="360"/>
        <w:jc w:val="both"/>
        <w:rPr>
          <w:sz w:val="20"/>
          <w:szCs w:val="20"/>
        </w:rPr>
      </w:pPr>
      <w:r>
        <w:rPr>
          <w:sz w:val="20"/>
        </w:rPr>
        <w:t xml:space="preserve">8.5. </w:t>
      </w:r>
      <w:r w:rsidRPr="00A641A8">
        <w:rPr>
          <w:sz w:val="20"/>
          <w:szCs w:val="20"/>
        </w:rPr>
        <w:t xml:space="preserve">Zhotovitel na sebe přejímá zodpovědnost a ručení za škody na zhotovovaném </w:t>
      </w:r>
      <w:r>
        <w:rPr>
          <w:sz w:val="20"/>
          <w:szCs w:val="20"/>
        </w:rPr>
        <w:t xml:space="preserve">  </w:t>
      </w:r>
      <w:r w:rsidRPr="00A641A8">
        <w:rPr>
          <w:sz w:val="20"/>
          <w:szCs w:val="20"/>
        </w:rPr>
        <w:t xml:space="preserve">díle po celou dobu </w:t>
      </w:r>
      <w:r>
        <w:rPr>
          <w:sz w:val="20"/>
          <w:szCs w:val="20"/>
        </w:rPr>
        <w:t>dodávky</w:t>
      </w:r>
      <w:r w:rsidRPr="00A641A8">
        <w:rPr>
          <w:sz w:val="20"/>
          <w:szCs w:val="20"/>
        </w:rPr>
        <w:t>, tzn. do převzetí díla objednatelem bez vad a nedodělků, stejně tak za škody způsobené svou činností objednateli nebo třetí osobě na majetku</w:t>
      </w:r>
      <w:r>
        <w:rPr>
          <w:sz w:val="20"/>
          <w:szCs w:val="20"/>
        </w:rPr>
        <w:t>,</w:t>
      </w:r>
      <w:r w:rsidRPr="00A641A8">
        <w:rPr>
          <w:sz w:val="20"/>
          <w:szCs w:val="20"/>
        </w:rPr>
        <w:t xml:space="preserve"> tzn.,že v případě jakéhokoliv narušení či poškození majetku (např. vjezdů, plotů, objektu, prostranství, inženýrských sítí) je zhotovitel povinen bez zbytečného odkladu tuto škodu odstranit</w:t>
      </w:r>
      <w:r>
        <w:rPr>
          <w:sz w:val="20"/>
          <w:szCs w:val="20"/>
        </w:rPr>
        <w:t>,</w:t>
      </w:r>
      <w:r w:rsidRPr="00A641A8">
        <w:rPr>
          <w:sz w:val="20"/>
          <w:szCs w:val="20"/>
        </w:rPr>
        <w:t xml:space="preserve"> a není-li to možné, tak finančně uhradit.</w:t>
      </w:r>
    </w:p>
    <w:p w:rsidR="00CB3B64" w:rsidRDefault="00CB3B64">
      <w:pPr>
        <w:ind w:left="45"/>
        <w:jc w:val="both"/>
        <w:rPr>
          <w:sz w:val="20"/>
        </w:rPr>
      </w:pPr>
    </w:p>
    <w:p w:rsidR="00CB3B64" w:rsidRDefault="00CB3B64">
      <w:pPr>
        <w:jc w:val="both"/>
        <w:rPr>
          <w:sz w:val="20"/>
        </w:rPr>
      </w:pPr>
    </w:p>
    <w:p w:rsidR="00CB3B64" w:rsidRDefault="00CB3B64">
      <w:pPr>
        <w:jc w:val="both"/>
        <w:rPr>
          <w:sz w:val="20"/>
        </w:rPr>
      </w:pPr>
    </w:p>
    <w:p w:rsidR="00CB3B64" w:rsidRDefault="00CB3B64">
      <w:pPr>
        <w:jc w:val="both"/>
        <w:rPr>
          <w:sz w:val="20"/>
        </w:rPr>
      </w:pPr>
    </w:p>
    <w:p w:rsidR="00CB3B64" w:rsidRDefault="00CB3B64">
      <w:pPr>
        <w:ind w:left="3545"/>
        <w:jc w:val="both"/>
        <w:rPr>
          <w:b/>
          <w:bCs/>
        </w:rPr>
      </w:pPr>
      <w:r>
        <w:rPr>
          <w:b/>
          <w:bCs/>
        </w:rPr>
        <w:t>Článek  IX.</w:t>
      </w:r>
    </w:p>
    <w:p w:rsidR="00CB3B64" w:rsidRDefault="00CB3B64">
      <w:pPr>
        <w:jc w:val="both"/>
        <w:rPr>
          <w:b/>
          <w:bCs/>
        </w:rPr>
      </w:pPr>
    </w:p>
    <w:p w:rsidR="00CB3B64" w:rsidRDefault="00CB3B64">
      <w:pPr>
        <w:jc w:val="both"/>
        <w:rPr>
          <w:b/>
          <w:bCs/>
        </w:rPr>
      </w:pPr>
      <w:r>
        <w:rPr>
          <w:b/>
          <w:bCs/>
        </w:rPr>
        <w:tab/>
      </w:r>
      <w:r>
        <w:rPr>
          <w:b/>
          <w:bCs/>
        </w:rPr>
        <w:tab/>
      </w:r>
      <w:r>
        <w:rPr>
          <w:b/>
          <w:bCs/>
        </w:rPr>
        <w:tab/>
      </w:r>
      <w:r>
        <w:rPr>
          <w:b/>
          <w:bCs/>
        </w:rPr>
        <w:tab/>
        <w:t xml:space="preserve">      Podmínky provádění díla</w:t>
      </w:r>
    </w:p>
    <w:p w:rsidR="00CB3B64" w:rsidRDefault="00CB3B64">
      <w:pPr>
        <w:jc w:val="both"/>
        <w:rPr>
          <w:b/>
          <w:bCs/>
        </w:rPr>
      </w:pPr>
    </w:p>
    <w:p w:rsidR="00CB3B64" w:rsidRDefault="00CB3B64">
      <w:pPr>
        <w:jc w:val="both"/>
        <w:rPr>
          <w:sz w:val="20"/>
        </w:rPr>
      </w:pPr>
      <w:r>
        <w:rPr>
          <w:sz w:val="20"/>
        </w:rPr>
        <w:t xml:space="preserve">9.1  Zhotovitel bude svým jménem projednávat a hradit náklady na skladování, odklizení, odvoz a zneškodnění všech </w:t>
      </w:r>
    </w:p>
    <w:p w:rsidR="00CB3B64" w:rsidRDefault="00CB3B64">
      <w:pPr>
        <w:jc w:val="both"/>
        <w:rPr>
          <w:sz w:val="20"/>
        </w:rPr>
      </w:pPr>
      <w:r>
        <w:rPr>
          <w:sz w:val="20"/>
        </w:rPr>
        <w:t xml:space="preserve">       odpadů, které vzniknou při realizaci díla.</w:t>
      </w:r>
    </w:p>
    <w:p w:rsidR="00CB3B64" w:rsidRDefault="00CB3B64">
      <w:pPr>
        <w:jc w:val="both"/>
        <w:rPr>
          <w:sz w:val="20"/>
        </w:rPr>
      </w:pPr>
    </w:p>
    <w:p w:rsidR="00CB3B64" w:rsidRDefault="00CB3B64">
      <w:pPr>
        <w:numPr>
          <w:ilvl w:val="1"/>
          <w:numId w:val="18"/>
        </w:numPr>
        <w:jc w:val="both"/>
        <w:rPr>
          <w:sz w:val="20"/>
        </w:rPr>
      </w:pPr>
      <w:r>
        <w:rPr>
          <w:sz w:val="20"/>
        </w:rPr>
        <w:t xml:space="preserve">Zhotovitel je povinen zajistit a financovat veškeré subdodavatelské práce a nese za ně záruku v plném rozsahu dle  </w:t>
      </w:r>
    </w:p>
    <w:p w:rsidR="00CB3B64" w:rsidRDefault="00CB3B64">
      <w:pPr>
        <w:jc w:val="both"/>
        <w:rPr>
          <w:sz w:val="20"/>
        </w:rPr>
      </w:pPr>
      <w:r>
        <w:rPr>
          <w:sz w:val="20"/>
        </w:rPr>
        <w:t xml:space="preserve">        této smlouvy.</w:t>
      </w:r>
    </w:p>
    <w:p w:rsidR="00CB3B64" w:rsidRDefault="00CB3B64">
      <w:pPr>
        <w:jc w:val="both"/>
        <w:rPr>
          <w:sz w:val="20"/>
        </w:rPr>
      </w:pPr>
    </w:p>
    <w:p w:rsidR="00CB3B64" w:rsidRDefault="00CB3B64">
      <w:pPr>
        <w:numPr>
          <w:ilvl w:val="1"/>
          <w:numId w:val="18"/>
        </w:numPr>
        <w:jc w:val="both"/>
        <w:rPr>
          <w:sz w:val="20"/>
        </w:rPr>
      </w:pPr>
      <w:r>
        <w:rPr>
          <w:sz w:val="20"/>
        </w:rPr>
        <w:t>Zhotovitel je povinen předložit objednateli písemný seznam všech svých předpokládaných subdodavatelů do sedmi kalendářních dnů ode dne podpisu této smlouvy. Zhotovitel není oprávněn pověřit provedením díla ani jeho části jinou osobou bez písemného souhlasu objednatele.</w:t>
      </w:r>
    </w:p>
    <w:p w:rsidR="00CB3B64" w:rsidRDefault="00CB3B64">
      <w:pPr>
        <w:jc w:val="both"/>
        <w:rPr>
          <w:sz w:val="20"/>
        </w:rPr>
      </w:pPr>
    </w:p>
    <w:p w:rsidR="00CB3B64" w:rsidRDefault="00CB3B64">
      <w:pPr>
        <w:numPr>
          <w:ilvl w:val="1"/>
          <w:numId w:val="18"/>
        </w:numPr>
        <w:jc w:val="both"/>
        <w:rPr>
          <w:sz w:val="20"/>
        </w:rPr>
      </w:pPr>
      <w:r>
        <w:rPr>
          <w:sz w:val="20"/>
        </w:rPr>
        <w:t>Zhotovitel  zodpovídá za to, že veškeré dodávky budou souhlasit se specifikací uvedenou v zadávací dokumentaci, zodpovídá za kvalitu použitého materiálu, který musí zodpovídat technicko-dodacím předpisům, a zabezpečí kontrolu dodávek tak, aby nemohlo dojít k záměnám.</w:t>
      </w:r>
    </w:p>
    <w:p w:rsidR="00CB3B64" w:rsidRDefault="00CB3B64">
      <w:pPr>
        <w:rPr>
          <w:b/>
          <w:bCs/>
        </w:rPr>
      </w:pPr>
    </w:p>
    <w:p w:rsidR="00CB3B64" w:rsidRDefault="00CB3B64">
      <w:pPr>
        <w:ind w:left="3545"/>
        <w:rPr>
          <w:b/>
          <w:bCs/>
        </w:rPr>
      </w:pPr>
      <w:r>
        <w:rPr>
          <w:b/>
          <w:bCs/>
        </w:rPr>
        <w:t xml:space="preserve">     Článek  X.</w:t>
      </w:r>
    </w:p>
    <w:p w:rsidR="00CB3B64" w:rsidRDefault="00CB3B64">
      <w:pPr>
        <w:ind w:left="3545"/>
        <w:rPr>
          <w:b/>
          <w:bCs/>
        </w:rPr>
      </w:pPr>
    </w:p>
    <w:p w:rsidR="00CB3B64" w:rsidRDefault="00CB3B64">
      <w:pPr>
        <w:ind w:left="2836" w:firstLine="709"/>
        <w:rPr>
          <w:b/>
          <w:bCs/>
        </w:rPr>
      </w:pPr>
      <w:r>
        <w:rPr>
          <w:b/>
          <w:bCs/>
        </w:rPr>
        <w:t>Záruka za jakost</w:t>
      </w:r>
    </w:p>
    <w:p w:rsidR="00CB3B64" w:rsidRDefault="00CB3B64">
      <w:pPr>
        <w:rPr>
          <w:sz w:val="20"/>
        </w:rPr>
      </w:pPr>
    </w:p>
    <w:p w:rsidR="00CB3B64" w:rsidRDefault="00CB3B64" w:rsidP="005A3B6E">
      <w:pPr>
        <w:pStyle w:val="Header"/>
        <w:tabs>
          <w:tab w:val="clear" w:pos="4536"/>
          <w:tab w:val="clear" w:pos="9072"/>
        </w:tabs>
        <w:ind w:left="540" w:hanging="540"/>
        <w:jc w:val="both"/>
        <w:rPr>
          <w:sz w:val="20"/>
        </w:rPr>
      </w:pPr>
      <w:r>
        <w:rPr>
          <w:sz w:val="20"/>
        </w:rPr>
        <w:t>10.1 .  Záruku za jakost poskytuje zhotovitel po dobu 48 měsíců (slovy: čtyřicetosm).  Záruční doba počíná běžet dnem podpisu předávacího protokolu. Záruka v délce 48 měsíců se nevztahuje na  běžné opotřebení předmětu dodávky.</w:t>
      </w:r>
    </w:p>
    <w:p w:rsidR="00CB3B64" w:rsidRDefault="00CB3B64">
      <w:pPr>
        <w:pStyle w:val="Header"/>
        <w:tabs>
          <w:tab w:val="clear" w:pos="4536"/>
          <w:tab w:val="clear" w:pos="9072"/>
        </w:tabs>
        <w:jc w:val="both"/>
        <w:rPr>
          <w:sz w:val="20"/>
        </w:rPr>
      </w:pPr>
    </w:p>
    <w:p w:rsidR="00CB3B64" w:rsidRDefault="00CB3B64" w:rsidP="005652EF">
      <w:pPr>
        <w:pStyle w:val="Header"/>
        <w:tabs>
          <w:tab w:val="clear" w:pos="4536"/>
          <w:tab w:val="clear" w:pos="9072"/>
        </w:tabs>
        <w:ind w:left="540" w:hanging="540"/>
        <w:jc w:val="both"/>
        <w:rPr>
          <w:sz w:val="20"/>
        </w:rPr>
      </w:pPr>
      <w:r>
        <w:rPr>
          <w:sz w:val="20"/>
        </w:rPr>
        <w:t>10.2. Objednatel  není oprávněn v průběhu záruční doby provádět na předmětu dodávky žádné opravy či úpravy. Pokud by objednatel neoprávněně zasáhl, ztrácí nárok  na záruku. Záruka se nevztahuje na úmyslné poškození zboží objednatelem nebo mechanické poškození způsobené nesprávným nakládáním s dílem.</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szCs w:val="20"/>
        </w:rPr>
      </w:pPr>
      <w:r>
        <w:rPr>
          <w:sz w:val="20"/>
        </w:rPr>
        <w:t xml:space="preserve">10.3  </w:t>
      </w:r>
      <w:r>
        <w:rPr>
          <w:sz w:val="20"/>
          <w:szCs w:val="20"/>
        </w:rPr>
        <w:t xml:space="preserve">Záruka se nevztahuje na vady, které se projeví během záruční lhůty v důsledku neodborného zacházení nebo </w:t>
      </w:r>
    </w:p>
    <w:p w:rsidR="00CB3B64" w:rsidRDefault="00CB3B64">
      <w:pPr>
        <w:pStyle w:val="Header"/>
        <w:tabs>
          <w:tab w:val="clear" w:pos="4536"/>
          <w:tab w:val="clear" w:pos="9072"/>
        </w:tabs>
        <w:jc w:val="both"/>
        <w:rPr>
          <w:sz w:val="20"/>
          <w:szCs w:val="20"/>
        </w:rPr>
      </w:pPr>
      <w:r>
        <w:rPr>
          <w:sz w:val="20"/>
          <w:szCs w:val="20"/>
        </w:rPr>
        <w:t xml:space="preserve">         nedostatku odborné péče či zanedbání běžné údržby ze strany objednatele. Zhotovitel rovněž neodpovídá za </w:t>
      </w:r>
    </w:p>
    <w:p w:rsidR="00CB3B64" w:rsidRDefault="00CB3B64">
      <w:pPr>
        <w:pStyle w:val="Header"/>
        <w:tabs>
          <w:tab w:val="clear" w:pos="4536"/>
          <w:tab w:val="clear" w:pos="9072"/>
        </w:tabs>
        <w:jc w:val="both"/>
        <w:rPr>
          <w:sz w:val="20"/>
          <w:szCs w:val="20"/>
        </w:rPr>
      </w:pPr>
      <w:r>
        <w:rPr>
          <w:sz w:val="20"/>
          <w:szCs w:val="20"/>
        </w:rPr>
        <w:t xml:space="preserve">         vady, které jsou způsobeny neodbornou manipulací uživatelem. </w:t>
      </w:r>
    </w:p>
    <w:p w:rsidR="00CB3B64" w:rsidRDefault="00CB3B64">
      <w:pPr>
        <w:pStyle w:val="Header"/>
        <w:tabs>
          <w:tab w:val="clear" w:pos="4536"/>
          <w:tab w:val="clear" w:pos="9072"/>
        </w:tabs>
        <w:jc w:val="both"/>
      </w:pPr>
    </w:p>
    <w:p w:rsidR="00CB3B64" w:rsidRDefault="00CB3B64" w:rsidP="00A353AE">
      <w:pPr>
        <w:pStyle w:val="Header"/>
        <w:tabs>
          <w:tab w:val="clear" w:pos="4536"/>
          <w:tab w:val="clear" w:pos="9072"/>
        </w:tabs>
        <w:ind w:left="540" w:hanging="540"/>
        <w:jc w:val="both"/>
        <w:rPr>
          <w:sz w:val="20"/>
        </w:rPr>
      </w:pPr>
      <w:r>
        <w:rPr>
          <w:sz w:val="20"/>
        </w:rPr>
        <w:t>10.4  Zhotovitelem bude objednateli poskytován bezplatný záruční servis a odstranění vad na objednatelem reklamované  vady díla po celou záruční dobu této smlouvy.</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10.5  Objednatel  je oprávněn reklamovat v záruční době dle této smlouvy vady díla u zhotovitele, a to písemnou </w:t>
      </w:r>
    </w:p>
    <w:p w:rsidR="00CB3B64" w:rsidRDefault="00CB3B64">
      <w:pPr>
        <w:pStyle w:val="Header"/>
        <w:tabs>
          <w:tab w:val="clear" w:pos="4536"/>
          <w:tab w:val="clear" w:pos="9072"/>
        </w:tabs>
        <w:jc w:val="both"/>
        <w:rPr>
          <w:sz w:val="20"/>
        </w:rPr>
      </w:pPr>
      <w:r>
        <w:rPr>
          <w:sz w:val="20"/>
        </w:rPr>
        <w:t xml:space="preserve">         formou.</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10.6  Zhotovitel se zavazuje bez zbytečného odkladu, nejpozději však do 3 pracovních dní od okamžiku oznámení vady </w:t>
      </w:r>
    </w:p>
    <w:p w:rsidR="00CB3B64" w:rsidRDefault="00CB3B64">
      <w:pPr>
        <w:pStyle w:val="Header"/>
        <w:tabs>
          <w:tab w:val="clear" w:pos="4536"/>
          <w:tab w:val="clear" w:pos="9072"/>
        </w:tabs>
        <w:jc w:val="both"/>
        <w:rPr>
          <w:sz w:val="20"/>
        </w:rPr>
      </w:pPr>
      <w:r>
        <w:rPr>
          <w:sz w:val="20"/>
        </w:rPr>
        <w:t xml:space="preserve">         díla, zahájit odstraňování vady díla či jeho části, a to i tehdy neuzná-li zhotovitel odpovědnost za vady či příčiny, </w:t>
      </w:r>
    </w:p>
    <w:p w:rsidR="00CB3B64" w:rsidRDefault="00CB3B64">
      <w:pPr>
        <w:pStyle w:val="Header"/>
        <w:tabs>
          <w:tab w:val="clear" w:pos="4536"/>
          <w:tab w:val="clear" w:pos="9072"/>
        </w:tabs>
        <w:jc w:val="both"/>
        <w:rPr>
          <w:sz w:val="20"/>
        </w:rPr>
      </w:pPr>
      <w:r>
        <w:rPr>
          <w:sz w:val="20"/>
        </w:rPr>
        <w:t xml:space="preserve">          které ji vyvolaly, a vady odstranit v technicky co nejkratší lhůtě a současně zahájit reklamační řízení v místě </w:t>
      </w:r>
    </w:p>
    <w:p w:rsidR="00CB3B64" w:rsidRDefault="00CB3B64">
      <w:pPr>
        <w:pStyle w:val="Header"/>
        <w:tabs>
          <w:tab w:val="clear" w:pos="4536"/>
          <w:tab w:val="clear" w:pos="9072"/>
        </w:tabs>
        <w:jc w:val="both"/>
        <w:rPr>
          <w:sz w:val="20"/>
        </w:rPr>
      </w:pPr>
      <w:r>
        <w:rPr>
          <w:sz w:val="20"/>
        </w:rPr>
        <w:t xml:space="preserve">          provádění díla.</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10.7 Vady, na které se vztahuje záruka za jakost, je zhotovitel povinen odstranit bezplatně. Součástí bezplatného </w:t>
      </w:r>
    </w:p>
    <w:p w:rsidR="00CB3B64" w:rsidRDefault="00CB3B64">
      <w:pPr>
        <w:pStyle w:val="Header"/>
        <w:tabs>
          <w:tab w:val="clear" w:pos="4536"/>
          <w:tab w:val="clear" w:pos="9072"/>
        </w:tabs>
        <w:jc w:val="both"/>
        <w:rPr>
          <w:sz w:val="20"/>
        </w:rPr>
      </w:pPr>
      <w:r>
        <w:rPr>
          <w:sz w:val="20"/>
        </w:rPr>
        <w:t xml:space="preserve">         záručního servisu, zajišťovaného zhotovitelem, jsou i dopravní náklady spojené s provedením záruční opravy.</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10.8 V případě odstranění vady či jeho části dodáním náhradního plnění (nahrazením novou bezvadnou věcí), běží pro </w:t>
      </w:r>
    </w:p>
    <w:p w:rsidR="00CB3B64" w:rsidRDefault="00CB3B64">
      <w:pPr>
        <w:pStyle w:val="Header"/>
        <w:tabs>
          <w:tab w:val="clear" w:pos="4536"/>
          <w:tab w:val="clear" w:pos="9072"/>
        </w:tabs>
        <w:jc w:val="both"/>
        <w:rPr>
          <w:sz w:val="20"/>
        </w:rPr>
      </w:pPr>
      <w:r>
        <w:rPr>
          <w:sz w:val="20"/>
        </w:rPr>
        <w:t xml:space="preserve">         toto náhradní plnění nová záruční lhůta, a to ode dne protokolárního převzetí nového plnění objednatelem.</w:t>
      </w:r>
    </w:p>
    <w:p w:rsidR="00CB3B64" w:rsidRDefault="00CB3B64">
      <w:pPr>
        <w:pStyle w:val="Header"/>
        <w:tabs>
          <w:tab w:val="clear" w:pos="4536"/>
          <w:tab w:val="clear" w:pos="9072"/>
        </w:tabs>
        <w:jc w:val="both"/>
        <w:rPr>
          <w:sz w:val="20"/>
        </w:rPr>
      </w:pPr>
    </w:p>
    <w:p w:rsidR="00CB3B64" w:rsidRDefault="00CB3B64" w:rsidP="00C932E5">
      <w:pPr>
        <w:pStyle w:val="Header"/>
        <w:tabs>
          <w:tab w:val="clear" w:pos="4536"/>
          <w:tab w:val="clear" w:pos="9072"/>
        </w:tabs>
        <w:ind w:left="360" w:hanging="360"/>
        <w:jc w:val="both"/>
        <w:rPr>
          <w:sz w:val="20"/>
        </w:rPr>
      </w:pPr>
      <w:r>
        <w:rPr>
          <w:sz w:val="20"/>
        </w:rPr>
        <w:t xml:space="preserve">10.9 Nezahájí-li  zhotovitel odstraňování reklamovaných vad nebo nedodělků díla či jeho části ve lhůtě dle čl. X odst. </w:t>
      </w:r>
      <w:ins w:id="4" w:author="jaroslav.jiracek" w:date="2012-06-25T10:02:00Z">
        <w:r>
          <w:rPr>
            <w:sz w:val="20"/>
          </w:rPr>
          <w:t xml:space="preserve">     </w:t>
        </w:r>
      </w:ins>
      <w:r>
        <w:rPr>
          <w:sz w:val="20"/>
        </w:rPr>
        <w:t>10.6 této smlouvy, nebo  oznámí-li zhotovitel objednateli před uplynutím doby k odstranění vad, že vadu neodstraní, má  objednatel vedle výše uvedených oprávnění též právo zadat provedení oprav jinému zhotoviteli a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10.10 O reklamačním řízení budou objednatelem pořizovány písemné zápisy ve dvojím vyhotovení, z nichž jeden </w:t>
      </w:r>
    </w:p>
    <w:p w:rsidR="00CB3B64" w:rsidRDefault="00CB3B64">
      <w:pPr>
        <w:pStyle w:val="Header"/>
        <w:tabs>
          <w:tab w:val="clear" w:pos="4536"/>
          <w:tab w:val="clear" w:pos="9072"/>
        </w:tabs>
        <w:jc w:val="both"/>
        <w:rPr>
          <w:sz w:val="20"/>
        </w:rPr>
      </w:pPr>
      <w:r>
        <w:rPr>
          <w:sz w:val="20"/>
        </w:rPr>
        <w:t xml:space="preserve">           stejnopis obdrží každá ze smluvních stran.</w:t>
      </w:r>
    </w:p>
    <w:p w:rsidR="00CB3B64" w:rsidRDefault="00CB3B64">
      <w:pPr>
        <w:pStyle w:val="Header"/>
        <w:tabs>
          <w:tab w:val="clear" w:pos="4536"/>
          <w:tab w:val="clear" w:pos="9072"/>
        </w:tabs>
        <w:jc w:val="both"/>
        <w:rPr>
          <w:sz w:val="20"/>
        </w:rPr>
      </w:pPr>
    </w:p>
    <w:p w:rsidR="00CB3B64" w:rsidRDefault="00CB3B64" w:rsidP="00761B5D">
      <w:pPr>
        <w:pStyle w:val="Header"/>
        <w:tabs>
          <w:tab w:val="clear" w:pos="4536"/>
          <w:tab w:val="clear" w:pos="9072"/>
        </w:tabs>
        <w:ind w:left="540" w:hanging="540"/>
        <w:jc w:val="both"/>
        <w:rPr>
          <w:sz w:val="20"/>
        </w:rPr>
      </w:pPr>
      <w:r>
        <w:rPr>
          <w:sz w:val="20"/>
        </w:rPr>
        <w:t>10.11  Zhotovitel je povinen zajistit servis předmětu dodávky i po skončení záruční lhůty. V tomto případě bude servis prováděn za úhradu objednatelem.</w:t>
      </w:r>
    </w:p>
    <w:p w:rsidR="00CB3B64" w:rsidRDefault="00CB3B64">
      <w:pPr>
        <w:pStyle w:val="Header"/>
        <w:tabs>
          <w:tab w:val="clear" w:pos="4536"/>
          <w:tab w:val="clear" w:pos="9072"/>
        </w:tabs>
        <w:rPr>
          <w:sz w:val="20"/>
        </w:rPr>
      </w:pPr>
    </w:p>
    <w:p w:rsidR="00CB3B64" w:rsidRDefault="00CB3B64">
      <w:pPr>
        <w:pStyle w:val="Header"/>
        <w:tabs>
          <w:tab w:val="clear" w:pos="4536"/>
          <w:tab w:val="clear" w:pos="9072"/>
        </w:tabs>
        <w:rPr>
          <w:sz w:val="20"/>
        </w:rPr>
      </w:pPr>
      <w:r>
        <w:rPr>
          <w:sz w:val="20"/>
        </w:rPr>
        <w:tab/>
      </w:r>
      <w:r>
        <w:rPr>
          <w:sz w:val="20"/>
        </w:rPr>
        <w:tab/>
      </w:r>
      <w:r>
        <w:rPr>
          <w:sz w:val="20"/>
        </w:rPr>
        <w:tab/>
      </w:r>
      <w:r>
        <w:rPr>
          <w:sz w:val="20"/>
        </w:rPr>
        <w:tab/>
      </w:r>
      <w:r>
        <w:rPr>
          <w:sz w:val="20"/>
        </w:rPr>
        <w:tab/>
      </w:r>
    </w:p>
    <w:p w:rsidR="00CB3B64" w:rsidRDefault="00CB3B64">
      <w:pPr>
        <w:pStyle w:val="Header"/>
        <w:tabs>
          <w:tab w:val="clear" w:pos="4536"/>
          <w:tab w:val="clear" w:pos="9072"/>
        </w:tabs>
        <w:ind w:left="2836"/>
        <w:rPr>
          <w:b/>
          <w:bCs/>
        </w:rPr>
      </w:pPr>
      <w:r>
        <w:rPr>
          <w:b/>
          <w:bCs/>
        </w:rPr>
        <w:t xml:space="preserve">                </w:t>
      </w:r>
    </w:p>
    <w:p w:rsidR="00CB3B64" w:rsidRDefault="00CB3B64">
      <w:pPr>
        <w:pStyle w:val="Header"/>
        <w:tabs>
          <w:tab w:val="clear" w:pos="4536"/>
          <w:tab w:val="clear" w:pos="9072"/>
        </w:tabs>
        <w:ind w:left="2836"/>
        <w:rPr>
          <w:b/>
          <w:bCs/>
        </w:rPr>
      </w:pPr>
    </w:p>
    <w:p w:rsidR="00CB3B64" w:rsidRDefault="00CB3B64">
      <w:pPr>
        <w:pStyle w:val="Header"/>
        <w:tabs>
          <w:tab w:val="clear" w:pos="4536"/>
          <w:tab w:val="clear" w:pos="9072"/>
        </w:tabs>
        <w:ind w:left="2836"/>
        <w:rPr>
          <w:b/>
          <w:bCs/>
        </w:rPr>
      </w:pPr>
    </w:p>
    <w:p w:rsidR="00CB3B64" w:rsidRDefault="00CB3B64">
      <w:pPr>
        <w:pStyle w:val="Header"/>
        <w:tabs>
          <w:tab w:val="clear" w:pos="4536"/>
          <w:tab w:val="clear" w:pos="9072"/>
        </w:tabs>
        <w:ind w:left="2836"/>
        <w:rPr>
          <w:b/>
          <w:bCs/>
        </w:rPr>
      </w:pPr>
    </w:p>
    <w:p w:rsidR="00CB3B64" w:rsidRDefault="00CB3B64">
      <w:pPr>
        <w:pStyle w:val="Header"/>
        <w:numPr>
          <w:ins w:id="5" w:author="jaroslav.jiracek" w:date="2012-06-25T10:06:00Z"/>
        </w:numPr>
        <w:tabs>
          <w:tab w:val="clear" w:pos="4536"/>
          <w:tab w:val="clear" w:pos="9072"/>
        </w:tabs>
        <w:ind w:left="2836"/>
        <w:rPr>
          <w:b/>
          <w:bCs/>
        </w:rPr>
      </w:pPr>
      <w:r>
        <w:rPr>
          <w:b/>
          <w:bCs/>
        </w:rPr>
        <w:t xml:space="preserve">                  Článek XI.</w:t>
      </w:r>
    </w:p>
    <w:p w:rsidR="00CB3B64" w:rsidRDefault="00CB3B64">
      <w:pPr>
        <w:pStyle w:val="Header"/>
        <w:tabs>
          <w:tab w:val="clear" w:pos="4536"/>
          <w:tab w:val="clear" w:pos="9072"/>
        </w:tabs>
        <w:rPr>
          <w:b/>
          <w:bCs/>
        </w:rPr>
      </w:pPr>
      <w:r>
        <w:rPr>
          <w:b/>
          <w:bCs/>
        </w:rPr>
        <w:t xml:space="preserve">                         </w:t>
      </w:r>
    </w:p>
    <w:p w:rsidR="00CB3B64" w:rsidRDefault="00CB3B64">
      <w:pPr>
        <w:pStyle w:val="Header"/>
        <w:tabs>
          <w:tab w:val="clear" w:pos="4536"/>
          <w:tab w:val="clear" w:pos="9072"/>
        </w:tabs>
      </w:pPr>
      <w:r>
        <w:rPr>
          <w:b/>
          <w:bCs/>
        </w:rPr>
        <w:t xml:space="preserve">                                                 Smluvní pokuty a úrok z prodlení</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11.1 V případě nedodržení termínu dokončení  dodávky dle smlouvy, v dohodnutých termínech, je  objednatel oprávněn</w:t>
      </w:r>
    </w:p>
    <w:p w:rsidR="00CB3B64" w:rsidRDefault="00CB3B64">
      <w:pPr>
        <w:pStyle w:val="Header"/>
        <w:tabs>
          <w:tab w:val="clear" w:pos="4536"/>
          <w:tab w:val="clear" w:pos="9072"/>
        </w:tabs>
        <w:jc w:val="both"/>
        <w:rPr>
          <w:sz w:val="20"/>
        </w:rPr>
      </w:pPr>
      <w:r>
        <w:rPr>
          <w:sz w:val="20"/>
        </w:rPr>
        <w:t xml:space="preserve">         vedle smluvní pokuty  0,5 % (slovy: pět desetin procenta) z ceny za provedení díla, včetně DPH, za každý den</w:t>
      </w:r>
    </w:p>
    <w:p w:rsidR="00CB3B64" w:rsidRDefault="00CB3B64">
      <w:pPr>
        <w:pStyle w:val="Header"/>
        <w:tabs>
          <w:tab w:val="clear" w:pos="4536"/>
          <w:tab w:val="clear" w:pos="9072"/>
        </w:tabs>
        <w:jc w:val="both"/>
        <w:rPr>
          <w:sz w:val="20"/>
        </w:rPr>
      </w:pPr>
      <w:r>
        <w:rPr>
          <w:sz w:val="20"/>
        </w:rPr>
        <w:t xml:space="preserve">          prodlení uplatnit vůči zhotoviteli jednorázovou smluvní pokutu za první den prodlení ve výši 3 % (slovy: tři    </w:t>
      </w:r>
    </w:p>
    <w:p w:rsidR="00CB3B64" w:rsidRDefault="00CB3B64">
      <w:pPr>
        <w:pStyle w:val="Header"/>
        <w:tabs>
          <w:tab w:val="clear" w:pos="4536"/>
          <w:tab w:val="clear" w:pos="9072"/>
        </w:tabs>
        <w:jc w:val="both"/>
        <w:rPr>
          <w:sz w:val="20"/>
        </w:rPr>
      </w:pPr>
      <w:r>
        <w:rPr>
          <w:sz w:val="20"/>
        </w:rPr>
        <w:t xml:space="preserve">          procenta) z ceny za provedení díla včetně DPH.</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11.2 Smluvní strany se dohodly, že v případě, kdy zhotovitel poruší jakýkoli svůj závazek, který mu vyplývá z této</w:t>
      </w:r>
    </w:p>
    <w:p w:rsidR="00CB3B64" w:rsidRDefault="00CB3B64">
      <w:pPr>
        <w:pStyle w:val="Header"/>
        <w:tabs>
          <w:tab w:val="clear" w:pos="4536"/>
          <w:tab w:val="clear" w:pos="9072"/>
        </w:tabs>
        <w:jc w:val="both"/>
        <w:rPr>
          <w:sz w:val="20"/>
        </w:rPr>
      </w:pPr>
      <w:r>
        <w:rPr>
          <w:sz w:val="20"/>
        </w:rPr>
        <w:t xml:space="preserve">          smlouvy nebo vzájemně uzavřených dohod obou smluvních stran v souvislosti s plněním této smlouvy, je     </w:t>
      </w:r>
    </w:p>
    <w:p w:rsidR="00CB3B64" w:rsidRDefault="00CB3B64">
      <w:pPr>
        <w:pStyle w:val="Header"/>
        <w:tabs>
          <w:tab w:val="clear" w:pos="4536"/>
          <w:tab w:val="clear" w:pos="9072"/>
        </w:tabs>
        <w:jc w:val="both"/>
        <w:rPr>
          <w:sz w:val="20"/>
        </w:rPr>
      </w:pPr>
      <w:r>
        <w:rPr>
          <w:sz w:val="20"/>
        </w:rPr>
        <w:t xml:space="preserve">          objednatel oprávněn ve smyslu ustanovení § 300 a násl. zák. č. 513/91 Sb., obchodní zákoník, uplatnit       </w:t>
      </w:r>
    </w:p>
    <w:p w:rsidR="00CB3B64" w:rsidRDefault="00CB3B64">
      <w:pPr>
        <w:pStyle w:val="Header"/>
        <w:tabs>
          <w:tab w:val="clear" w:pos="4536"/>
          <w:tab w:val="clear" w:pos="9072"/>
        </w:tabs>
        <w:jc w:val="both"/>
        <w:rPr>
          <w:sz w:val="20"/>
        </w:rPr>
      </w:pPr>
      <w:r>
        <w:rPr>
          <w:sz w:val="20"/>
        </w:rPr>
        <w:t xml:space="preserve">          smluvní pokutu ve výši 0,1 % (slovy: jedna desetina procenta) z ceny předmětu plnění a to za každé porušení     </w:t>
      </w:r>
    </w:p>
    <w:p w:rsidR="00CB3B64" w:rsidRDefault="00CB3B64">
      <w:pPr>
        <w:pStyle w:val="Header"/>
        <w:tabs>
          <w:tab w:val="clear" w:pos="4536"/>
          <w:tab w:val="clear" w:pos="9072"/>
        </w:tabs>
        <w:jc w:val="both"/>
        <w:rPr>
          <w:sz w:val="20"/>
        </w:rPr>
      </w:pPr>
      <w:r>
        <w:rPr>
          <w:sz w:val="20"/>
        </w:rPr>
        <w:t xml:space="preserve">          zvlášť.</w:t>
      </w:r>
    </w:p>
    <w:p w:rsidR="00CB3B64" w:rsidRDefault="00CB3B64">
      <w:pPr>
        <w:pStyle w:val="Header"/>
        <w:tabs>
          <w:tab w:val="clear" w:pos="4536"/>
          <w:tab w:val="clear" w:pos="9072"/>
        </w:tabs>
        <w:jc w:val="both"/>
        <w:rPr>
          <w:sz w:val="20"/>
        </w:rPr>
      </w:pPr>
      <w:r>
        <w:rPr>
          <w:sz w:val="20"/>
        </w:rPr>
        <w:t xml:space="preserve"> </w:t>
      </w:r>
    </w:p>
    <w:p w:rsidR="00CB3B64" w:rsidRDefault="00CB3B64">
      <w:pPr>
        <w:pStyle w:val="Header"/>
        <w:tabs>
          <w:tab w:val="clear" w:pos="4536"/>
          <w:tab w:val="clear" w:pos="9072"/>
        </w:tabs>
        <w:jc w:val="both"/>
        <w:rPr>
          <w:sz w:val="20"/>
        </w:rPr>
      </w:pPr>
      <w:r>
        <w:rPr>
          <w:sz w:val="20"/>
        </w:rPr>
        <w:t xml:space="preserve">11.3 V případě prodlení kterékoliv ze smluvních stran s úhradou jakéhokoli peněžního závazku dle této smlouvy je </w:t>
      </w:r>
    </w:p>
    <w:p w:rsidR="00CB3B64" w:rsidRDefault="00CB3B64" w:rsidP="008E768E">
      <w:pPr>
        <w:pStyle w:val="Header"/>
        <w:tabs>
          <w:tab w:val="clear" w:pos="4536"/>
          <w:tab w:val="clear" w:pos="9072"/>
        </w:tabs>
        <w:ind w:left="467"/>
        <w:jc w:val="both"/>
        <w:rPr>
          <w:sz w:val="20"/>
        </w:rPr>
      </w:pPr>
      <w:r>
        <w:rPr>
          <w:sz w:val="20"/>
        </w:rPr>
        <w:t>stanoven úrok z prodlení ve výši 2,5 promile (slovy: dvě a půl promile ) z neuhrazené části peněžitého závazku včetně  DPH, denně za každý započatý den prodlení s úhradou.</w:t>
      </w:r>
    </w:p>
    <w:p w:rsidR="00CB3B64" w:rsidRDefault="00CB3B64">
      <w:pPr>
        <w:pStyle w:val="Header"/>
        <w:tabs>
          <w:tab w:val="clear" w:pos="4536"/>
          <w:tab w:val="clear" w:pos="9072"/>
        </w:tabs>
        <w:jc w:val="both"/>
        <w:rPr>
          <w:sz w:val="20"/>
        </w:rPr>
      </w:pPr>
    </w:p>
    <w:p w:rsidR="00CB3B64" w:rsidRDefault="00CB3B64">
      <w:pPr>
        <w:pStyle w:val="Header"/>
        <w:numPr>
          <w:ilvl w:val="1"/>
          <w:numId w:val="20"/>
        </w:numPr>
        <w:tabs>
          <w:tab w:val="clear" w:pos="4536"/>
          <w:tab w:val="clear" w:pos="9072"/>
        </w:tabs>
        <w:jc w:val="both"/>
        <w:rPr>
          <w:sz w:val="20"/>
        </w:rPr>
      </w:pPr>
      <w:r>
        <w:rPr>
          <w:sz w:val="20"/>
        </w:rPr>
        <w:t xml:space="preserve"> Smluvní pokuta je splatná do třiceti dní od data, kdy byla povinné straně doručena písemná výzva k jejímu </w:t>
      </w:r>
    </w:p>
    <w:p w:rsidR="00CB3B64" w:rsidRDefault="00CB3B64" w:rsidP="00CE387E">
      <w:pPr>
        <w:pStyle w:val="Header"/>
        <w:tabs>
          <w:tab w:val="clear" w:pos="4536"/>
          <w:tab w:val="clear" w:pos="9072"/>
        </w:tabs>
        <w:ind w:left="360"/>
        <w:jc w:val="both"/>
        <w:rPr>
          <w:sz w:val="20"/>
        </w:rPr>
      </w:pPr>
      <w:r>
        <w:rPr>
          <w:sz w:val="20"/>
        </w:rPr>
        <w:t xml:space="preserve">  zaplacení ze strany oprávněné strany a to na účet oprávněné strany uvedený v písemné výzvě. Ustanovením </w:t>
      </w:r>
    </w:p>
    <w:p w:rsidR="00CB3B64" w:rsidRDefault="00CB3B64" w:rsidP="00CE387E">
      <w:pPr>
        <w:pStyle w:val="Header"/>
        <w:tabs>
          <w:tab w:val="clear" w:pos="4536"/>
          <w:tab w:val="clear" w:pos="9072"/>
        </w:tabs>
        <w:ind w:left="360"/>
        <w:jc w:val="both"/>
        <w:rPr>
          <w:sz w:val="20"/>
        </w:rPr>
      </w:pPr>
      <w:r>
        <w:rPr>
          <w:sz w:val="20"/>
        </w:rPr>
        <w:t xml:space="preserve"> o smluvní pokutě není dotčeno právo oprávněné strany na náhradu škody v plné výši.</w:t>
      </w:r>
    </w:p>
    <w:p w:rsidR="00CB3B64" w:rsidRDefault="00CB3B64">
      <w:pPr>
        <w:pStyle w:val="Header"/>
        <w:tabs>
          <w:tab w:val="clear" w:pos="4536"/>
          <w:tab w:val="clear" w:pos="9072"/>
        </w:tabs>
        <w:jc w:val="both"/>
      </w:pPr>
    </w:p>
    <w:p w:rsidR="00CB3B64" w:rsidRDefault="00CB3B64">
      <w:pPr>
        <w:pStyle w:val="Header"/>
        <w:tabs>
          <w:tab w:val="clear" w:pos="4536"/>
          <w:tab w:val="clear" w:pos="9072"/>
        </w:tabs>
        <w:jc w:val="both"/>
      </w:pPr>
    </w:p>
    <w:p w:rsidR="00CB3B64" w:rsidRDefault="00CB3B64">
      <w:pPr>
        <w:pStyle w:val="Header"/>
        <w:tabs>
          <w:tab w:val="clear" w:pos="4536"/>
          <w:tab w:val="clear" w:pos="9072"/>
        </w:tabs>
        <w:jc w:val="both"/>
        <w:rPr>
          <w:b/>
          <w:bCs/>
        </w:rPr>
      </w:pPr>
      <w:r>
        <w:tab/>
      </w:r>
      <w:r>
        <w:tab/>
      </w:r>
      <w:r>
        <w:tab/>
      </w:r>
      <w:r>
        <w:tab/>
        <w:t xml:space="preserve">             </w:t>
      </w:r>
      <w:r>
        <w:rPr>
          <w:b/>
          <w:bCs/>
        </w:rPr>
        <w:t>Článek XII.</w:t>
      </w:r>
    </w:p>
    <w:p w:rsidR="00CB3B64" w:rsidRDefault="00CB3B64">
      <w:pPr>
        <w:pStyle w:val="Header"/>
        <w:tabs>
          <w:tab w:val="clear" w:pos="4536"/>
          <w:tab w:val="clear" w:pos="9072"/>
        </w:tabs>
        <w:jc w:val="both"/>
        <w:rPr>
          <w:b/>
          <w:bCs/>
        </w:rPr>
      </w:pPr>
    </w:p>
    <w:p w:rsidR="00CB3B64" w:rsidRDefault="00CB3B64">
      <w:pPr>
        <w:pStyle w:val="Header"/>
        <w:tabs>
          <w:tab w:val="clear" w:pos="4536"/>
          <w:tab w:val="clear" w:pos="9072"/>
        </w:tabs>
        <w:jc w:val="both"/>
        <w:rPr>
          <w:b/>
          <w:bCs/>
        </w:rPr>
      </w:pPr>
      <w:r>
        <w:tab/>
      </w:r>
      <w:r>
        <w:rPr>
          <w:b/>
          <w:bCs/>
        </w:rPr>
        <w:t xml:space="preserve">                                         Odstoupení od smlouvy</w:t>
      </w:r>
    </w:p>
    <w:p w:rsidR="00CB3B64" w:rsidRDefault="00CB3B64">
      <w:pPr>
        <w:pStyle w:val="Header"/>
        <w:tabs>
          <w:tab w:val="clear" w:pos="4536"/>
          <w:tab w:val="clear" w:pos="9072"/>
        </w:tabs>
        <w:jc w:val="both"/>
        <w:rPr>
          <w:b/>
          <w:bCs/>
        </w:rPr>
      </w:pPr>
    </w:p>
    <w:p w:rsidR="00CB3B64" w:rsidRDefault="00CB3B64">
      <w:pPr>
        <w:pStyle w:val="Header"/>
        <w:numPr>
          <w:ilvl w:val="1"/>
          <w:numId w:val="21"/>
        </w:numPr>
        <w:tabs>
          <w:tab w:val="clear" w:pos="4536"/>
          <w:tab w:val="clear" w:pos="9072"/>
        </w:tabs>
        <w:jc w:val="both"/>
        <w:rPr>
          <w:sz w:val="20"/>
        </w:rPr>
      </w:pPr>
      <w:r>
        <w:rPr>
          <w:sz w:val="2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 k odstoupení od smlouvy druhé smluvní straně ruší.</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12.1 Smluvní strany této smlouvy se dohodly, že podstatným porušením smlouvy se rozumí zejména:</w:t>
      </w:r>
    </w:p>
    <w:p w:rsidR="00CB3B64" w:rsidRDefault="00CB3B64">
      <w:pPr>
        <w:pStyle w:val="Header"/>
        <w:tabs>
          <w:tab w:val="clear" w:pos="4536"/>
          <w:tab w:val="clear" w:pos="9072"/>
        </w:tabs>
        <w:jc w:val="both"/>
        <w:rPr>
          <w:sz w:val="20"/>
        </w:rPr>
      </w:pPr>
    </w:p>
    <w:p w:rsidR="00CB3B64" w:rsidRPr="00D6628D" w:rsidRDefault="00CB3B64" w:rsidP="00CE387E">
      <w:pPr>
        <w:pStyle w:val="Header"/>
        <w:numPr>
          <w:ilvl w:val="0"/>
          <w:numId w:val="22"/>
        </w:numPr>
        <w:tabs>
          <w:tab w:val="clear" w:pos="4536"/>
          <w:tab w:val="clear" w:pos="9072"/>
        </w:tabs>
        <w:jc w:val="both"/>
        <w:rPr>
          <w:sz w:val="20"/>
        </w:rPr>
      </w:pPr>
      <w:r>
        <w:rPr>
          <w:sz w:val="20"/>
        </w:rPr>
        <w:t>jestliže se zhotovitel dostane do prodlení s prováděním dodávky díla ve vztahu k termínům provádění díla, které bude delší než 60 kalendářních dnů.</w:t>
      </w:r>
    </w:p>
    <w:p w:rsidR="00CB3B64" w:rsidRDefault="00CB3B64">
      <w:pPr>
        <w:pStyle w:val="Header"/>
        <w:numPr>
          <w:ilvl w:val="0"/>
          <w:numId w:val="22"/>
        </w:numPr>
        <w:tabs>
          <w:tab w:val="clear" w:pos="4536"/>
          <w:tab w:val="clear" w:pos="9072"/>
        </w:tabs>
        <w:jc w:val="both"/>
        <w:rPr>
          <w:sz w:val="20"/>
        </w:rPr>
      </w:pPr>
      <w:r>
        <w:rPr>
          <w:sz w:val="20"/>
        </w:rPr>
        <w:t>Jestliže zhotovitel opakovaně hrubě poruší shodným způsobem jakýkoli svůj závazek, který vyplývá ze smlouvy</w:t>
      </w:r>
    </w:p>
    <w:p w:rsidR="00CB3B64" w:rsidRDefault="00CB3B64">
      <w:pPr>
        <w:pStyle w:val="Header"/>
        <w:numPr>
          <w:ilvl w:val="0"/>
          <w:numId w:val="22"/>
        </w:numPr>
        <w:tabs>
          <w:tab w:val="clear" w:pos="4536"/>
          <w:tab w:val="clear" w:pos="9072"/>
        </w:tabs>
        <w:jc w:val="both"/>
        <w:rPr>
          <w:sz w:val="20"/>
        </w:rPr>
      </w:pPr>
      <w:r>
        <w:rPr>
          <w:sz w:val="20"/>
        </w:rPr>
        <w:t>Jestliže zhotovitel řádně a včas neprokáže trvání platné a účinné pojistné smlouvy</w:t>
      </w:r>
    </w:p>
    <w:p w:rsidR="00CB3B64" w:rsidRDefault="00CB3B64" w:rsidP="00D6628D">
      <w:pPr>
        <w:pStyle w:val="Header"/>
        <w:tabs>
          <w:tab w:val="clear" w:pos="4536"/>
          <w:tab w:val="clear" w:pos="9072"/>
        </w:tabs>
        <w:jc w:val="both"/>
        <w:rPr>
          <w:sz w:val="20"/>
        </w:rPr>
      </w:pPr>
    </w:p>
    <w:p w:rsidR="00CB3B64" w:rsidRDefault="00CB3B64" w:rsidP="00D6628D">
      <w:pPr>
        <w:pStyle w:val="Header"/>
        <w:tabs>
          <w:tab w:val="clear" w:pos="4536"/>
          <w:tab w:val="clear" w:pos="9072"/>
        </w:tabs>
        <w:jc w:val="both"/>
        <w:rPr>
          <w:sz w:val="20"/>
        </w:rPr>
      </w:pPr>
    </w:p>
    <w:p w:rsidR="00CB3B64" w:rsidRDefault="00CB3B64">
      <w:pPr>
        <w:pStyle w:val="Header"/>
        <w:numPr>
          <w:ilvl w:val="0"/>
          <w:numId w:val="22"/>
        </w:numPr>
        <w:tabs>
          <w:tab w:val="clear" w:pos="4536"/>
          <w:tab w:val="clear" w:pos="9072"/>
        </w:tabs>
        <w:jc w:val="both"/>
        <w:rPr>
          <w:sz w:val="20"/>
        </w:rPr>
      </w:pPr>
      <w:r>
        <w:rPr>
          <w:sz w:val="20"/>
        </w:rPr>
        <w:t>Jestliže bude podán návrh na prohlášení konkurzu na majetek zhotovitele ve smyslu ustanovení zákona č. 182/2006 Sb., o úpadku a způsobech jeho řešení (insolvenční zákon)</w:t>
      </w:r>
    </w:p>
    <w:p w:rsidR="00CB3B64" w:rsidRDefault="00CB3B64">
      <w:pPr>
        <w:pStyle w:val="Header"/>
        <w:numPr>
          <w:ilvl w:val="0"/>
          <w:numId w:val="22"/>
        </w:numPr>
        <w:tabs>
          <w:tab w:val="clear" w:pos="4536"/>
          <w:tab w:val="clear" w:pos="9072"/>
        </w:tabs>
        <w:jc w:val="both"/>
        <w:rPr>
          <w:sz w:val="20"/>
        </w:rPr>
      </w:pPr>
      <w:r>
        <w:rPr>
          <w:sz w:val="20"/>
        </w:rPr>
        <w:t>Zhotovitel vstoupil do likvidace</w:t>
      </w:r>
    </w:p>
    <w:p w:rsidR="00CB3B64" w:rsidRDefault="00CB3B64">
      <w:pPr>
        <w:pStyle w:val="Header"/>
        <w:numPr>
          <w:ilvl w:val="0"/>
          <w:numId w:val="22"/>
        </w:numPr>
        <w:tabs>
          <w:tab w:val="clear" w:pos="4536"/>
          <w:tab w:val="clear" w:pos="9072"/>
        </w:tabs>
        <w:jc w:val="both"/>
        <w:rPr>
          <w:sz w:val="20"/>
        </w:rPr>
      </w:pPr>
      <w:r>
        <w:rPr>
          <w:sz w:val="20"/>
        </w:rPr>
        <w:t>Objednatel je v prodlení s úhradou faktur za dílo dle této smlouvy o více než 90 dní.</w:t>
      </w:r>
    </w:p>
    <w:p w:rsidR="00CB3B64" w:rsidRDefault="00CB3B64">
      <w:pPr>
        <w:pStyle w:val="Header"/>
        <w:tabs>
          <w:tab w:val="clear" w:pos="4536"/>
          <w:tab w:val="clear" w:pos="9072"/>
        </w:tabs>
        <w:jc w:val="both"/>
        <w:rPr>
          <w:b/>
          <w:bCs/>
        </w:rPr>
      </w:pPr>
    </w:p>
    <w:p w:rsidR="00CB3B64" w:rsidRDefault="00CB3B64">
      <w:pPr>
        <w:pStyle w:val="Header"/>
        <w:tabs>
          <w:tab w:val="clear" w:pos="4536"/>
          <w:tab w:val="clear" w:pos="9072"/>
        </w:tabs>
        <w:jc w:val="both"/>
        <w:rPr>
          <w:b/>
          <w:bCs/>
        </w:rPr>
      </w:pPr>
    </w:p>
    <w:p w:rsidR="00CB3B64" w:rsidRDefault="00CB3B64">
      <w:pPr>
        <w:pStyle w:val="Header"/>
        <w:tabs>
          <w:tab w:val="clear" w:pos="4536"/>
          <w:tab w:val="clear" w:pos="9072"/>
        </w:tabs>
        <w:ind w:left="3545"/>
        <w:jc w:val="both"/>
        <w:rPr>
          <w:b/>
          <w:bCs/>
        </w:rPr>
      </w:pPr>
    </w:p>
    <w:p w:rsidR="00CB3B64" w:rsidRDefault="00CB3B64">
      <w:pPr>
        <w:pStyle w:val="Header"/>
        <w:tabs>
          <w:tab w:val="clear" w:pos="4536"/>
          <w:tab w:val="clear" w:pos="9072"/>
        </w:tabs>
        <w:ind w:left="3545"/>
        <w:jc w:val="both"/>
        <w:rPr>
          <w:b/>
          <w:bCs/>
        </w:rPr>
      </w:pPr>
    </w:p>
    <w:p w:rsidR="00CB3B64" w:rsidRDefault="00CB3B64">
      <w:pPr>
        <w:pStyle w:val="Header"/>
        <w:tabs>
          <w:tab w:val="clear" w:pos="4536"/>
          <w:tab w:val="clear" w:pos="9072"/>
        </w:tabs>
        <w:ind w:left="3545"/>
        <w:jc w:val="both"/>
        <w:rPr>
          <w:b/>
          <w:bCs/>
        </w:rPr>
      </w:pPr>
    </w:p>
    <w:p w:rsidR="00CB3B64" w:rsidRDefault="00CB3B64">
      <w:pPr>
        <w:pStyle w:val="Header"/>
        <w:tabs>
          <w:tab w:val="clear" w:pos="4536"/>
          <w:tab w:val="clear" w:pos="9072"/>
        </w:tabs>
        <w:ind w:left="3545"/>
        <w:jc w:val="both"/>
        <w:rPr>
          <w:b/>
          <w:bCs/>
        </w:rPr>
      </w:pPr>
    </w:p>
    <w:p w:rsidR="00CB3B64" w:rsidRDefault="00CB3B64">
      <w:pPr>
        <w:pStyle w:val="Header"/>
        <w:tabs>
          <w:tab w:val="clear" w:pos="4536"/>
          <w:tab w:val="clear" w:pos="9072"/>
        </w:tabs>
        <w:ind w:left="3545"/>
        <w:jc w:val="both"/>
        <w:rPr>
          <w:b/>
          <w:bCs/>
        </w:rPr>
      </w:pPr>
    </w:p>
    <w:p w:rsidR="00CB3B64" w:rsidRDefault="00CB3B64">
      <w:pPr>
        <w:pStyle w:val="Header"/>
        <w:tabs>
          <w:tab w:val="clear" w:pos="4536"/>
          <w:tab w:val="clear" w:pos="9072"/>
        </w:tabs>
        <w:ind w:left="3545"/>
        <w:jc w:val="both"/>
        <w:rPr>
          <w:b/>
          <w:bCs/>
        </w:rPr>
      </w:pPr>
      <w:r>
        <w:rPr>
          <w:b/>
          <w:bCs/>
        </w:rPr>
        <w:t>Článek XIII.</w:t>
      </w:r>
    </w:p>
    <w:p w:rsidR="00CB3B64" w:rsidRDefault="00CB3B64">
      <w:pPr>
        <w:pStyle w:val="Header"/>
        <w:tabs>
          <w:tab w:val="clear" w:pos="4536"/>
          <w:tab w:val="clear" w:pos="9072"/>
        </w:tabs>
        <w:ind w:left="3545"/>
        <w:jc w:val="both"/>
        <w:rPr>
          <w:b/>
          <w:bCs/>
        </w:rPr>
      </w:pPr>
    </w:p>
    <w:p w:rsidR="00CB3B64" w:rsidRDefault="00CB3B64">
      <w:pPr>
        <w:pStyle w:val="Header"/>
        <w:tabs>
          <w:tab w:val="clear" w:pos="4536"/>
          <w:tab w:val="clear" w:pos="9072"/>
        </w:tabs>
        <w:ind w:left="3545"/>
        <w:jc w:val="both"/>
        <w:rPr>
          <w:b/>
          <w:bCs/>
        </w:rPr>
      </w:pPr>
      <w:r>
        <w:rPr>
          <w:b/>
          <w:bCs/>
        </w:rPr>
        <w:t xml:space="preserve">  Pojištění </w:t>
      </w:r>
    </w:p>
    <w:p w:rsidR="00CB3B64" w:rsidRDefault="00CB3B64">
      <w:pPr>
        <w:pStyle w:val="Header"/>
        <w:tabs>
          <w:tab w:val="clear" w:pos="4536"/>
          <w:tab w:val="clear" w:pos="9072"/>
        </w:tabs>
        <w:ind w:left="3545"/>
        <w:jc w:val="both"/>
        <w:rPr>
          <w:b/>
          <w:bCs/>
        </w:rPr>
      </w:pPr>
    </w:p>
    <w:p w:rsidR="00CB3B64" w:rsidRDefault="00CB3B64">
      <w:pPr>
        <w:pStyle w:val="BodyTextIndent"/>
        <w:ind w:left="0"/>
        <w:rPr>
          <w:bCs/>
          <w:sz w:val="20"/>
        </w:rPr>
      </w:pPr>
      <w:r>
        <w:rPr>
          <w:sz w:val="20"/>
        </w:rPr>
        <w:t>Zhotovitel  prohlašuje , že je pojištěn pojistnou smlouvou pro případ pojistné události</w:t>
      </w:r>
      <w:r>
        <w:rPr>
          <w:b/>
          <w:bCs/>
        </w:rPr>
        <w:t xml:space="preserve"> </w:t>
      </w:r>
      <w:r>
        <w:rPr>
          <w:sz w:val="20"/>
        </w:rPr>
        <w:t>v souvislosti</w:t>
      </w:r>
      <w:r>
        <w:rPr>
          <w:b/>
          <w:bCs/>
        </w:rPr>
        <w:t xml:space="preserve"> </w:t>
      </w:r>
      <w:r>
        <w:rPr>
          <w:sz w:val="20"/>
        </w:rPr>
        <w:t xml:space="preserve">s prováděním díla a to zejména a minimálně v rozsahu: </w:t>
      </w:r>
      <w:r w:rsidRPr="009A1256">
        <w:rPr>
          <w:bCs/>
          <w:sz w:val="20"/>
        </w:rPr>
        <w:t>do výše 1,5 mil. Kč</w:t>
      </w:r>
      <w:r w:rsidRPr="009A1256">
        <w:rPr>
          <w:bCs/>
        </w:rPr>
        <w:t>.</w:t>
      </w:r>
      <w:r>
        <w:rPr>
          <w:bCs/>
          <w:sz w:val="20"/>
        </w:rPr>
        <w:t xml:space="preserve"> </w:t>
      </w:r>
    </w:p>
    <w:p w:rsidR="00CB3B64" w:rsidRDefault="00CB3B64">
      <w:pPr>
        <w:pStyle w:val="BodyTextIndent"/>
        <w:ind w:left="0"/>
        <w:rPr>
          <w:bCs/>
          <w:sz w:val="20"/>
        </w:rPr>
      </w:pPr>
      <w:r>
        <w:rPr>
          <w:bCs/>
          <w:sz w:val="20"/>
        </w:rPr>
        <w:t xml:space="preserve">Zhotovitel předloží </w:t>
      </w:r>
      <w:r>
        <w:rPr>
          <w:sz w:val="20"/>
        </w:rPr>
        <w:t>platnou pojistnou smlouvu nebo pojistný certifikát</w:t>
      </w:r>
      <w:r>
        <w:rPr>
          <w:bCs/>
          <w:sz w:val="20"/>
        </w:rPr>
        <w:t>, jejichž předmětem je pojištění výše uvedených pojistných rizik, a to min. v požadované výši pojistného krytí. Z předložených dokladů musí být zřejmý rozsah pojištění a výše pojistného krytí a</w:t>
      </w:r>
      <w:r>
        <w:rPr>
          <w:bCs/>
        </w:rPr>
        <w:t xml:space="preserve"> </w:t>
      </w:r>
      <w:r>
        <w:rPr>
          <w:bCs/>
          <w:sz w:val="20"/>
        </w:rPr>
        <w:t>doba platnosti pojištění.</w:t>
      </w:r>
    </w:p>
    <w:p w:rsidR="00CB3B64" w:rsidRDefault="00CB3B64">
      <w:pPr>
        <w:pStyle w:val="BodyTextIndent"/>
        <w:ind w:left="0"/>
        <w:rPr>
          <w:bCs/>
          <w:sz w:val="20"/>
        </w:rPr>
      </w:pPr>
      <w:r>
        <w:rPr>
          <w:bCs/>
          <w:sz w:val="20"/>
        </w:rPr>
        <w:t>Kopie bude součástí smlouvy jako příloha č.        .</w:t>
      </w:r>
    </w:p>
    <w:p w:rsidR="00CB3B64" w:rsidRDefault="00CB3B64">
      <w:pPr>
        <w:pStyle w:val="BodyTextIndent"/>
        <w:ind w:left="0"/>
        <w:rPr>
          <w:bCs/>
          <w:sz w:val="20"/>
        </w:rPr>
      </w:pPr>
    </w:p>
    <w:p w:rsidR="00CB3B64" w:rsidRDefault="00CB3B64">
      <w:pPr>
        <w:pStyle w:val="BodyTextIndent"/>
        <w:ind w:left="0"/>
        <w:rPr>
          <w:bCs/>
          <w:sz w:val="20"/>
        </w:rPr>
      </w:pPr>
    </w:p>
    <w:p w:rsidR="00CB3B64" w:rsidRDefault="00CB3B64">
      <w:pPr>
        <w:pStyle w:val="Header"/>
        <w:tabs>
          <w:tab w:val="clear" w:pos="4536"/>
          <w:tab w:val="clear" w:pos="9072"/>
        </w:tabs>
        <w:jc w:val="both"/>
        <w:rPr>
          <w:b/>
          <w:bCs/>
        </w:rPr>
      </w:pPr>
      <w:r>
        <w:rPr>
          <w:b/>
          <w:bCs/>
        </w:rPr>
        <w:tab/>
      </w:r>
      <w:r>
        <w:rPr>
          <w:b/>
          <w:bCs/>
        </w:rPr>
        <w:tab/>
      </w:r>
      <w:r>
        <w:rPr>
          <w:b/>
          <w:bCs/>
        </w:rPr>
        <w:tab/>
      </w:r>
      <w:r>
        <w:rPr>
          <w:b/>
          <w:bCs/>
        </w:rPr>
        <w:tab/>
      </w:r>
      <w:r>
        <w:rPr>
          <w:b/>
          <w:bCs/>
        </w:rPr>
        <w:tab/>
        <w:t>Článek  XIV:</w:t>
      </w:r>
    </w:p>
    <w:p w:rsidR="00CB3B64" w:rsidRDefault="00CB3B64">
      <w:pPr>
        <w:pStyle w:val="Header"/>
        <w:tabs>
          <w:tab w:val="clear" w:pos="4536"/>
          <w:tab w:val="clear" w:pos="9072"/>
        </w:tabs>
        <w:jc w:val="both"/>
        <w:rPr>
          <w:b/>
          <w:bCs/>
        </w:rPr>
      </w:pPr>
    </w:p>
    <w:p w:rsidR="00CB3B64" w:rsidRDefault="00CB3B64">
      <w:pPr>
        <w:pStyle w:val="Header"/>
        <w:tabs>
          <w:tab w:val="clear" w:pos="4536"/>
          <w:tab w:val="clear" w:pos="9072"/>
        </w:tabs>
        <w:jc w:val="both"/>
        <w:rPr>
          <w:b/>
          <w:bCs/>
        </w:rPr>
      </w:pPr>
      <w:r>
        <w:rPr>
          <w:b/>
          <w:bCs/>
        </w:rPr>
        <w:t xml:space="preserve">                                                          Platební styk</w:t>
      </w:r>
    </w:p>
    <w:p w:rsidR="00CB3B64" w:rsidRDefault="00CB3B64">
      <w:pPr>
        <w:pStyle w:val="Header"/>
        <w:tabs>
          <w:tab w:val="clear" w:pos="4536"/>
          <w:tab w:val="clear" w:pos="9072"/>
        </w:tabs>
        <w:jc w:val="both"/>
        <w:rPr>
          <w:sz w:val="20"/>
        </w:rPr>
      </w:pPr>
      <w:r>
        <w:rPr>
          <w:sz w:val="20"/>
        </w:rPr>
        <w:t xml:space="preserve">14.1 Veškeré platby mezi smluvními stranami uskutečněné na základě této smlouvy budou probíhat bezhotovostně  </w:t>
      </w:r>
    </w:p>
    <w:p w:rsidR="00CB3B64" w:rsidRDefault="00CB3B64">
      <w:pPr>
        <w:pStyle w:val="Header"/>
        <w:tabs>
          <w:tab w:val="clear" w:pos="4536"/>
          <w:tab w:val="clear" w:pos="9072"/>
        </w:tabs>
        <w:jc w:val="both"/>
        <w:rPr>
          <w:sz w:val="20"/>
        </w:rPr>
      </w:pPr>
      <w:r>
        <w:rPr>
          <w:sz w:val="20"/>
        </w:rPr>
        <w:t xml:space="preserve">        prostřednictvím účtů uvedených v záhlaví této smlouvy, nevyplývá-li z některého ustanovení této smlouvy jinak.</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14.2 Platba uskutečněná na základě této smlouvy je považována za provedenou řádně a včas, pokud ke dni její </w:t>
      </w:r>
    </w:p>
    <w:p w:rsidR="00CB3B64" w:rsidRDefault="00CB3B64">
      <w:pPr>
        <w:pStyle w:val="Header"/>
        <w:tabs>
          <w:tab w:val="clear" w:pos="4536"/>
          <w:tab w:val="clear" w:pos="9072"/>
        </w:tabs>
        <w:jc w:val="both"/>
        <w:rPr>
          <w:sz w:val="20"/>
        </w:rPr>
      </w:pPr>
      <w:r>
        <w:rPr>
          <w:sz w:val="20"/>
        </w:rPr>
        <w:t xml:space="preserve">        splatnosti budou peněžní prostředky odepsány z účtu jedné smluvní strany ve prospěch účtu druhé smluvní strany.</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14.3 Smluvní strany se dohodly, že  v případě změny bankovního spojení uvedeného v záhlaví této smlouvy budou </w:t>
      </w:r>
    </w:p>
    <w:p w:rsidR="00CB3B64" w:rsidRDefault="00CB3B64">
      <w:pPr>
        <w:pStyle w:val="Header"/>
        <w:tabs>
          <w:tab w:val="clear" w:pos="4536"/>
          <w:tab w:val="clear" w:pos="9072"/>
        </w:tabs>
        <w:jc w:val="both"/>
        <w:rPr>
          <w:sz w:val="20"/>
        </w:rPr>
      </w:pPr>
      <w:r>
        <w:rPr>
          <w:sz w:val="20"/>
        </w:rPr>
        <w:t xml:space="preserve">        písemně informovat o této skutečnosti bez zbytečného odkladu druhou smluvní stranu.</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b/>
          <w:bCs/>
        </w:rPr>
      </w:pPr>
    </w:p>
    <w:p w:rsidR="00CB3B64" w:rsidRDefault="00CB3B64">
      <w:pPr>
        <w:pStyle w:val="Header"/>
        <w:tabs>
          <w:tab w:val="clear" w:pos="4536"/>
          <w:tab w:val="clear" w:pos="9072"/>
        </w:tabs>
        <w:ind w:left="2836" w:firstLine="709"/>
        <w:jc w:val="both"/>
        <w:rPr>
          <w:b/>
          <w:bCs/>
        </w:rPr>
      </w:pPr>
      <w:r>
        <w:rPr>
          <w:b/>
          <w:bCs/>
        </w:rPr>
        <w:t>Článek XV.</w:t>
      </w:r>
    </w:p>
    <w:p w:rsidR="00CB3B64" w:rsidRDefault="00CB3B64">
      <w:pPr>
        <w:pStyle w:val="Header"/>
        <w:tabs>
          <w:tab w:val="clear" w:pos="4536"/>
          <w:tab w:val="clear" w:pos="9072"/>
        </w:tabs>
        <w:jc w:val="both"/>
        <w:rPr>
          <w:b/>
          <w:bCs/>
        </w:rPr>
      </w:pPr>
      <w:r>
        <w:rPr>
          <w:b/>
          <w:bCs/>
        </w:rPr>
        <w:t xml:space="preserve">                                                    Oprávněné  osoby</w:t>
      </w:r>
    </w:p>
    <w:p w:rsidR="00CB3B64" w:rsidRDefault="00CB3B64">
      <w:pPr>
        <w:pStyle w:val="Header"/>
        <w:tabs>
          <w:tab w:val="clear" w:pos="4536"/>
          <w:tab w:val="clear" w:pos="9072"/>
        </w:tabs>
        <w:jc w:val="both"/>
        <w:rPr>
          <w:b/>
          <w:bCs/>
        </w:rPr>
      </w:pPr>
    </w:p>
    <w:p w:rsidR="00CB3B64" w:rsidRDefault="00CB3B64">
      <w:pPr>
        <w:pStyle w:val="Header"/>
        <w:tabs>
          <w:tab w:val="clear" w:pos="4536"/>
          <w:tab w:val="clear" w:pos="9072"/>
        </w:tabs>
        <w:jc w:val="both"/>
        <w:rPr>
          <w:sz w:val="20"/>
        </w:rPr>
      </w:pPr>
      <w:r>
        <w:rPr>
          <w:sz w:val="20"/>
        </w:rPr>
        <w:t>Ve věcech</w:t>
      </w:r>
      <w:r>
        <w:rPr>
          <w:b/>
          <w:bCs/>
        </w:rPr>
        <w:t xml:space="preserve"> </w:t>
      </w:r>
      <w:r>
        <w:rPr>
          <w:sz w:val="20"/>
        </w:rPr>
        <w:t xml:space="preserve"> plnění této smlouvy jsou kontaktními osobami na straně zhotovitele:</w:t>
      </w:r>
    </w:p>
    <w:p w:rsidR="00CB3B64" w:rsidRDefault="00CB3B64">
      <w:pPr>
        <w:pStyle w:val="Header"/>
        <w:tabs>
          <w:tab w:val="clear" w:pos="4536"/>
          <w:tab w:val="clear" w:pos="9072"/>
        </w:tabs>
        <w:jc w:val="both"/>
        <w:rPr>
          <w:sz w:val="20"/>
        </w:rPr>
      </w:pPr>
    </w:p>
    <w:p w:rsidR="00CB3B64" w:rsidRDefault="00CB3B64">
      <w:pPr>
        <w:pStyle w:val="Header"/>
        <w:numPr>
          <w:ilvl w:val="0"/>
          <w:numId w:val="9"/>
        </w:numPr>
        <w:tabs>
          <w:tab w:val="clear" w:pos="4536"/>
          <w:tab w:val="clear" w:pos="9072"/>
        </w:tabs>
        <w:jc w:val="both"/>
        <w:rPr>
          <w:sz w:val="20"/>
        </w:rPr>
      </w:pPr>
      <w:r>
        <w:rPr>
          <w:sz w:val="20"/>
        </w:rPr>
        <w:t>ve věcech smluvních:</w:t>
      </w:r>
      <w:r>
        <w:rPr>
          <w:sz w:val="20"/>
        </w:rPr>
        <w:tab/>
      </w:r>
      <w:r>
        <w:rPr>
          <w:sz w:val="20"/>
        </w:rPr>
        <w:tab/>
      </w:r>
    </w:p>
    <w:p w:rsidR="00CB3B64" w:rsidRDefault="00CB3B64">
      <w:pPr>
        <w:pStyle w:val="Header"/>
        <w:numPr>
          <w:ilvl w:val="0"/>
          <w:numId w:val="9"/>
        </w:numPr>
        <w:tabs>
          <w:tab w:val="clear" w:pos="4536"/>
          <w:tab w:val="clear" w:pos="9072"/>
        </w:tabs>
        <w:jc w:val="both"/>
        <w:rPr>
          <w:sz w:val="20"/>
        </w:rPr>
      </w:pPr>
      <w:r>
        <w:rPr>
          <w:sz w:val="20"/>
        </w:rPr>
        <w:t>ve věcech technických:</w:t>
      </w:r>
    </w:p>
    <w:p w:rsidR="00CB3B64" w:rsidRDefault="00CB3B64">
      <w:pPr>
        <w:pStyle w:val="Header"/>
        <w:numPr>
          <w:ilvl w:val="0"/>
          <w:numId w:val="9"/>
        </w:numPr>
        <w:tabs>
          <w:tab w:val="clear" w:pos="4536"/>
          <w:tab w:val="clear" w:pos="9072"/>
        </w:tabs>
        <w:jc w:val="both"/>
        <w:rPr>
          <w:sz w:val="20"/>
        </w:rPr>
      </w:pPr>
      <w:r>
        <w:rPr>
          <w:sz w:val="20"/>
        </w:rPr>
        <w:t>telefon</w:t>
      </w:r>
    </w:p>
    <w:p w:rsidR="00CB3B64" w:rsidRDefault="00CB3B64">
      <w:pPr>
        <w:pStyle w:val="Header"/>
        <w:numPr>
          <w:ilvl w:val="0"/>
          <w:numId w:val="9"/>
        </w:numPr>
        <w:tabs>
          <w:tab w:val="clear" w:pos="4536"/>
          <w:tab w:val="clear" w:pos="9072"/>
        </w:tabs>
        <w:jc w:val="both"/>
        <w:rPr>
          <w:sz w:val="20"/>
        </w:rPr>
      </w:pPr>
      <w:r>
        <w:rPr>
          <w:sz w:val="20"/>
        </w:rPr>
        <w:t>fax</w:t>
      </w:r>
    </w:p>
    <w:p w:rsidR="00CB3B64" w:rsidRDefault="00CB3B64">
      <w:pPr>
        <w:pStyle w:val="Header"/>
        <w:numPr>
          <w:ilvl w:val="0"/>
          <w:numId w:val="9"/>
        </w:numPr>
        <w:tabs>
          <w:tab w:val="clear" w:pos="4536"/>
          <w:tab w:val="clear" w:pos="9072"/>
        </w:tabs>
        <w:jc w:val="both"/>
        <w:rPr>
          <w:sz w:val="20"/>
        </w:rPr>
      </w:pPr>
      <w:r>
        <w:rPr>
          <w:sz w:val="20"/>
        </w:rPr>
        <w:t>ve věcech technických:</w:t>
      </w:r>
    </w:p>
    <w:p w:rsidR="00CB3B64" w:rsidRDefault="00CB3B64">
      <w:pPr>
        <w:pStyle w:val="Header"/>
        <w:numPr>
          <w:ilvl w:val="0"/>
          <w:numId w:val="9"/>
        </w:numPr>
        <w:tabs>
          <w:tab w:val="clear" w:pos="4536"/>
          <w:tab w:val="clear" w:pos="9072"/>
        </w:tabs>
        <w:jc w:val="both"/>
        <w:rPr>
          <w:sz w:val="20"/>
        </w:rPr>
      </w:pPr>
      <w:r>
        <w:rPr>
          <w:sz w:val="20"/>
        </w:rPr>
        <w:t>adresa servisního střediska dodavatele</w:t>
      </w:r>
    </w:p>
    <w:p w:rsidR="00CB3B64" w:rsidRDefault="00CB3B64">
      <w:pPr>
        <w:pStyle w:val="Header"/>
        <w:numPr>
          <w:ilvl w:val="0"/>
          <w:numId w:val="9"/>
        </w:numPr>
        <w:tabs>
          <w:tab w:val="clear" w:pos="4536"/>
          <w:tab w:val="clear" w:pos="9072"/>
        </w:tabs>
        <w:jc w:val="both"/>
        <w:rPr>
          <w:sz w:val="20"/>
        </w:rPr>
      </w:pPr>
      <w:r>
        <w:rPr>
          <w:sz w:val="20"/>
        </w:rPr>
        <w:t>kontaktní údaje servisních techniků</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Na straně objednatele:</w:t>
      </w:r>
    </w:p>
    <w:p w:rsidR="00CB3B64" w:rsidRDefault="00CB3B64">
      <w:pPr>
        <w:pStyle w:val="Header"/>
        <w:numPr>
          <w:ilvl w:val="0"/>
          <w:numId w:val="9"/>
        </w:numPr>
        <w:tabs>
          <w:tab w:val="clear" w:pos="4536"/>
          <w:tab w:val="clear" w:pos="9072"/>
        </w:tabs>
        <w:jc w:val="both"/>
        <w:rPr>
          <w:sz w:val="20"/>
        </w:rPr>
      </w:pPr>
      <w:r>
        <w:rPr>
          <w:sz w:val="20"/>
        </w:rPr>
        <w:t>ve věcech smluvních :</w:t>
      </w:r>
      <w:r>
        <w:rPr>
          <w:sz w:val="20"/>
        </w:rPr>
        <w:tab/>
        <w:t>Jaroslav Jiráček</w:t>
      </w:r>
    </w:p>
    <w:p w:rsidR="00CB3B64" w:rsidRDefault="00CB3B64" w:rsidP="006B2274">
      <w:pPr>
        <w:pStyle w:val="Header"/>
        <w:tabs>
          <w:tab w:val="clear" w:pos="4536"/>
          <w:tab w:val="clear" w:pos="9072"/>
        </w:tabs>
        <w:ind w:left="405"/>
        <w:jc w:val="both"/>
        <w:rPr>
          <w:sz w:val="20"/>
        </w:rPr>
      </w:pPr>
      <w:r>
        <w:rPr>
          <w:sz w:val="20"/>
        </w:rPr>
        <w:t xml:space="preserve">telefon: </w:t>
      </w:r>
      <w:r>
        <w:rPr>
          <w:sz w:val="20"/>
        </w:rPr>
        <w:tab/>
      </w:r>
      <w:r>
        <w:rPr>
          <w:sz w:val="20"/>
        </w:rPr>
        <w:tab/>
      </w:r>
      <w:r>
        <w:rPr>
          <w:sz w:val="20"/>
        </w:rPr>
        <w:tab/>
        <w:t>353 227 150</w:t>
      </w:r>
    </w:p>
    <w:p w:rsidR="00CB3B64" w:rsidRDefault="00CB3B64" w:rsidP="006B2274">
      <w:pPr>
        <w:pStyle w:val="Header"/>
        <w:tabs>
          <w:tab w:val="clear" w:pos="4536"/>
          <w:tab w:val="clear" w:pos="9072"/>
        </w:tabs>
        <w:ind w:left="405"/>
        <w:jc w:val="both"/>
        <w:rPr>
          <w:sz w:val="20"/>
        </w:rPr>
      </w:pPr>
      <w:r>
        <w:rPr>
          <w:sz w:val="20"/>
        </w:rPr>
        <w:t>fax:</w:t>
      </w:r>
      <w:r>
        <w:rPr>
          <w:sz w:val="20"/>
        </w:rPr>
        <w:tab/>
      </w:r>
      <w:r>
        <w:rPr>
          <w:sz w:val="20"/>
        </w:rPr>
        <w:tab/>
      </w:r>
      <w:r>
        <w:rPr>
          <w:sz w:val="20"/>
        </w:rPr>
        <w:tab/>
        <w:t>353 227 150</w:t>
      </w:r>
    </w:p>
    <w:p w:rsidR="00CB3B64" w:rsidRDefault="00CB3B64" w:rsidP="006B2274">
      <w:pPr>
        <w:pStyle w:val="Header"/>
        <w:tabs>
          <w:tab w:val="clear" w:pos="4536"/>
          <w:tab w:val="clear" w:pos="9072"/>
        </w:tabs>
        <w:ind w:left="405"/>
        <w:jc w:val="both"/>
        <w:rPr>
          <w:sz w:val="20"/>
        </w:rPr>
      </w:pPr>
      <w:r>
        <w:rPr>
          <w:sz w:val="20"/>
        </w:rPr>
        <w:tab/>
      </w:r>
      <w:r>
        <w:rPr>
          <w:sz w:val="20"/>
        </w:rPr>
        <w:tab/>
      </w:r>
      <w:r>
        <w:rPr>
          <w:sz w:val="20"/>
        </w:rPr>
        <w:tab/>
      </w:r>
      <w:r>
        <w:rPr>
          <w:sz w:val="20"/>
        </w:rPr>
        <w:tab/>
      </w:r>
      <w:hyperlink r:id="rId7" w:history="1">
        <w:r w:rsidRPr="00A1466B">
          <w:rPr>
            <w:rStyle w:val="Hyperlink"/>
            <w:sz w:val="20"/>
          </w:rPr>
          <w:t>jiracek@knihovnakv.cz</w:t>
        </w:r>
      </w:hyperlink>
    </w:p>
    <w:p w:rsidR="00CB3B64" w:rsidRDefault="00CB3B64" w:rsidP="006B2274">
      <w:pPr>
        <w:pStyle w:val="Header"/>
        <w:tabs>
          <w:tab w:val="clear" w:pos="4536"/>
          <w:tab w:val="clear" w:pos="9072"/>
        </w:tabs>
        <w:ind w:left="405"/>
        <w:jc w:val="both"/>
        <w:rPr>
          <w:sz w:val="20"/>
        </w:rPr>
      </w:pPr>
    </w:p>
    <w:p w:rsidR="00CB3B64" w:rsidRDefault="00CB3B64">
      <w:pPr>
        <w:pStyle w:val="Header"/>
        <w:numPr>
          <w:ilvl w:val="0"/>
          <w:numId w:val="9"/>
        </w:numPr>
        <w:tabs>
          <w:tab w:val="clear" w:pos="4536"/>
          <w:tab w:val="clear" w:pos="9072"/>
        </w:tabs>
        <w:jc w:val="both"/>
        <w:rPr>
          <w:sz w:val="20"/>
        </w:rPr>
      </w:pPr>
      <w:r>
        <w:rPr>
          <w:sz w:val="20"/>
        </w:rPr>
        <w:t>ve věcech odborných</w:t>
      </w:r>
      <w:r>
        <w:rPr>
          <w:sz w:val="20"/>
        </w:rPr>
        <w:tab/>
      </w:r>
      <w:r>
        <w:rPr>
          <w:sz w:val="20"/>
        </w:rPr>
        <w:tab/>
        <w:t>Jitka Banzetová</w:t>
      </w:r>
    </w:p>
    <w:p w:rsidR="00CB3B64" w:rsidRDefault="00CB3B64" w:rsidP="006B2274">
      <w:pPr>
        <w:pStyle w:val="Header"/>
        <w:tabs>
          <w:tab w:val="clear" w:pos="4536"/>
          <w:tab w:val="clear" w:pos="9072"/>
        </w:tabs>
        <w:ind w:left="405"/>
        <w:jc w:val="both"/>
        <w:rPr>
          <w:sz w:val="20"/>
        </w:rPr>
      </w:pPr>
      <w:r>
        <w:rPr>
          <w:sz w:val="20"/>
        </w:rPr>
        <w:t xml:space="preserve">telefon: </w:t>
      </w:r>
      <w:r>
        <w:rPr>
          <w:sz w:val="20"/>
        </w:rPr>
        <w:tab/>
      </w:r>
      <w:r>
        <w:rPr>
          <w:sz w:val="20"/>
        </w:rPr>
        <w:tab/>
      </w:r>
      <w:r>
        <w:rPr>
          <w:sz w:val="20"/>
        </w:rPr>
        <w:tab/>
        <w:t>353 502 807</w:t>
      </w:r>
    </w:p>
    <w:p w:rsidR="00CB3B64" w:rsidRDefault="00CB3B64">
      <w:pPr>
        <w:pStyle w:val="Header"/>
        <w:tabs>
          <w:tab w:val="clear" w:pos="4536"/>
          <w:tab w:val="clear" w:pos="9072"/>
        </w:tabs>
        <w:ind w:left="405"/>
        <w:jc w:val="both"/>
        <w:rPr>
          <w:sz w:val="20"/>
        </w:rPr>
      </w:pPr>
      <w:r>
        <w:rPr>
          <w:sz w:val="20"/>
        </w:rPr>
        <w:t>fax:</w:t>
      </w:r>
      <w:r>
        <w:rPr>
          <w:sz w:val="20"/>
        </w:rPr>
        <w:tab/>
      </w:r>
      <w:r>
        <w:rPr>
          <w:sz w:val="20"/>
        </w:rPr>
        <w:tab/>
      </w:r>
      <w:r>
        <w:rPr>
          <w:sz w:val="20"/>
        </w:rPr>
        <w:tab/>
        <w:t xml:space="preserve">353 227 150 </w:t>
      </w:r>
    </w:p>
    <w:p w:rsidR="00CB3B64" w:rsidRDefault="00CB3B64">
      <w:pPr>
        <w:pStyle w:val="Header"/>
        <w:tabs>
          <w:tab w:val="clear" w:pos="4536"/>
          <w:tab w:val="clear" w:pos="9072"/>
        </w:tabs>
        <w:ind w:left="405"/>
        <w:jc w:val="both"/>
        <w:rPr>
          <w:sz w:val="20"/>
        </w:rPr>
      </w:pPr>
      <w:r>
        <w:rPr>
          <w:sz w:val="20"/>
        </w:rPr>
        <w:tab/>
      </w:r>
      <w:r>
        <w:rPr>
          <w:sz w:val="20"/>
        </w:rPr>
        <w:tab/>
      </w:r>
      <w:r>
        <w:rPr>
          <w:sz w:val="20"/>
        </w:rPr>
        <w:tab/>
      </w:r>
      <w:r>
        <w:rPr>
          <w:sz w:val="20"/>
        </w:rPr>
        <w:tab/>
      </w:r>
      <w:hyperlink r:id="rId8" w:history="1">
        <w:r w:rsidRPr="00A1466B">
          <w:rPr>
            <w:rStyle w:val="Hyperlink"/>
            <w:sz w:val="20"/>
          </w:rPr>
          <w:t>banzetova@knihovnakv.cz</w:t>
        </w:r>
      </w:hyperlink>
    </w:p>
    <w:p w:rsidR="00CB3B64" w:rsidRDefault="00CB3B64">
      <w:pPr>
        <w:pStyle w:val="Header"/>
        <w:tabs>
          <w:tab w:val="clear" w:pos="4536"/>
          <w:tab w:val="clear" w:pos="9072"/>
        </w:tabs>
        <w:ind w:left="405"/>
        <w:jc w:val="both"/>
        <w:rPr>
          <w:sz w:val="20"/>
        </w:rPr>
      </w:pPr>
    </w:p>
    <w:p w:rsidR="00CB3B64" w:rsidRDefault="00CB3B64" w:rsidP="0007080A">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ind w:left="405"/>
        <w:jc w:val="both"/>
        <w:rPr>
          <w:ins w:id="6" w:author="jaroslav.jiracek" w:date="2012-06-25T10:09:00Z"/>
          <w:b/>
          <w:bCs/>
        </w:rPr>
      </w:pPr>
      <w:r>
        <w:tab/>
      </w:r>
      <w:r>
        <w:tab/>
      </w:r>
      <w:r>
        <w:tab/>
        <w:t xml:space="preserve">                     </w:t>
      </w:r>
      <w:r>
        <w:rPr>
          <w:b/>
          <w:bCs/>
        </w:rPr>
        <w:t xml:space="preserve"> </w:t>
      </w:r>
    </w:p>
    <w:p w:rsidR="00CB3B64" w:rsidRDefault="00CB3B64" w:rsidP="006026A4">
      <w:pPr>
        <w:pStyle w:val="Header"/>
        <w:numPr>
          <w:ins w:id="7" w:author="jaroslav.jiracek" w:date="2012-06-25T10:09:00Z"/>
        </w:numPr>
        <w:tabs>
          <w:tab w:val="clear" w:pos="4536"/>
          <w:tab w:val="clear" w:pos="9072"/>
        </w:tabs>
        <w:ind w:left="3241" w:firstLine="304"/>
        <w:jc w:val="both"/>
        <w:rPr>
          <w:b/>
          <w:bCs/>
        </w:rPr>
      </w:pPr>
      <w:r>
        <w:rPr>
          <w:b/>
          <w:bCs/>
        </w:rPr>
        <w:t>Článek XVI.</w:t>
      </w:r>
    </w:p>
    <w:p w:rsidR="00CB3B64" w:rsidRDefault="00CB3B64">
      <w:pPr>
        <w:pStyle w:val="Header"/>
        <w:tabs>
          <w:tab w:val="clear" w:pos="4536"/>
          <w:tab w:val="clear" w:pos="9072"/>
        </w:tabs>
        <w:ind w:left="405"/>
        <w:jc w:val="both"/>
        <w:rPr>
          <w:b/>
          <w:bCs/>
        </w:rPr>
      </w:pPr>
    </w:p>
    <w:p w:rsidR="00CB3B64" w:rsidRDefault="00CB3B64">
      <w:pPr>
        <w:pStyle w:val="Header"/>
        <w:tabs>
          <w:tab w:val="clear" w:pos="4536"/>
          <w:tab w:val="clear" w:pos="9072"/>
        </w:tabs>
        <w:ind w:left="405"/>
        <w:jc w:val="both"/>
        <w:rPr>
          <w:b/>
          <w:bCs/>
        </w:rPr>
      </w:pPr>
      <w:r>
        <w:rPr>
          <w:b/>
          <w:bCs/>
        </w:rPr>
        <w:tab/>
      </w:r>
      <w:r>
        <w:rPr>
          <w:b/>
          <w:bCs/>
        </w:rPr>
        <w:tab/>
      </w:r>
      <w:r>
        <w:rPr>
          <w:b/>
          <w:bCs/>
        </w:rPr>
        <w:tab/>
        <w:t xml:space="preserve">            Závěrečná   ustanovení</w:t>
      </w:r>
    </w:p>
    <w:p w:rsidR="00CB3B64" w:rsidRDefault="00CB3B64">
      <w:pPr>
        <w:pStyle w:val="Header"/>
        <w:tabs>
          <w:tab w:val="clear" w:pos="4536"/>
          <w:tab w:val="clear" w:pos="9072"/>
        </w:tabs>
        <w:ind w:left="405"/>
        <w:jc w:val="both"/>
        <w:rPr>
          <w:b/>
          <w:bCs/>
        </w:rPr>
      </w:pPr>
    </w:p>
    <w:p w:rsidR="00CB3B64" w:rsidRDefault="00CB3B64">
      <w:pPr>
        <w:pStyle w:val="Header"/>
        <w:tabs>
          <w:tab w:val="clear" w:pos="4536"/>
          <w:tab w:val="clear" w:pos="9072"/>
        </w:tabs>
        <w:jc w:val="both"/>
        <w:rPr>
          <w:sz w:val="20"/>
        </w:rPr>
      </w:pPr>
      <w:r>
        <w:rPr>
          <w:sz w:val="20"/>
        </w:rPr>
        <w:t>15.1.Strany této smlouvy se dohodly, že se tato smlouva řídí výhradně českým právním řádem a to příslušnými</w:t>
      </w:r>
    </w:p>
    <w:p w:rsidR="00CB3B64" w:rsidRDefault="00CB3B64">
      <w:pPr>
        <w:pStyle w:val="Header"/>
        <w:tabs>
          <w:tab w:val="clear" w:pos="4536"/>
          <w:tab w:val="clear" w:pos="9072"/>
        </w:tabs>
        <w:jc w:val="both"/>
        <w:rPr>
          <w:sz w:val="20"/>
        </w:rPr>
      </w:pPr>
      <w:r>
        <w:rPr>
          <w:sz w:val="20"/>
        </w:rPr>
        <w:t xml:space="preserve">        ustanoveními kupní smlouvy dle zákona č. 513/91 Sb., obchodního zákoníku, ve znění pozdějších změn a dodatků.</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15.2. Tato smlouva je platná a účinná dnem jejího podpisu oběma smluvními stranami.</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15.3. Tato smlouva může být měněna pouze písemnými souvisle vzestupně číslovanými dodatky podepsaným oběma </w:t>
      </w:r>
    </w:p>
    <w:p w:rsidR="00CB3B64" w:rsidRDefault="00CB3B64">
      <w:pPr>
        <w:pStyle w:val="Header"/>
        <w:tabs>
          <w:tab w:val="clear" w:pos="4536"/>
          <w:tab w:val="clear" w:pos="9072"/>
        </w:tabs>
        <w:jc w:val="both"/>
        <w:rPr>
          <w:sz w:val="20"/>
        </w:rPr>
      </w:pPr>
      <w:r>
        <w:rPr>
          <w:sz w:val="20"/>
        </w:rPr>
        <w:t xml:space="preserve">         smluvními stranami.</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15.4. Smluvní strany prohlašují, že jejich způsobilost k právním úkonům a jejich volnost uzavřít tuto smlouvu jakož i </w:t>
      </w:r>
    </w:p>
    <w:p w:rsidR="00CB3B64" w:rsidRDefault="00CB3B64">
      <w:pPr>
        <w:pStyle w:val="Header"/>
        <w:tabs>
          <w:tab w:val="clear" w:pos="4536"/>
          <w:tab w:val="clear" w:pos="9072"/>
        </w:tabs>
        <w:jc w:val="both"/>
        <w:rPr>
          <w:sz w:val="20"/>
        </w:rPr>
      </w:pPr>
      <w:r>
        <w:rPr>
          <w:sz w:val="20"/>
        </w:rPr>
        <w:t xml:space="preserve">         jejich způsobilost k souvisejícím právním úkonům není nijak omezena nebo vyloučena.</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15.5. Smluvní strany prohlašují, že si tuto smlouvu včetně příloh před jejím podpisem přečetly, a že textu smlouvy </w:t>
      </w:r>
    </w:p>
    <w:p w:rsidR="00CB3B64" w:rsidRDefault="00CB3B64">
      <w:pPr>
        <w:pStyle w:val="Header"/>
        <w:tabs>
          <w:tab w:val="clear" w:pos="4536"/>
          <w:tab w:val="clear" w:pos="9072"/>
        </w:tabs>
        <w:jc w:val="both"/>
        <w:rPr>
          <w:sz w:val="20"/>
        </w:rPr>
      </w:pPr>
      <w:r>
        <w:rPr>
          <w:sz w:val="20"/>
        </w:rPr>
        <w:t xml:space="preserve">         včetně příloh v úplnosti rozumí, že vyjadřuje plně projev jejich svobodné a vážné vůle, na důkaz čehož připojují </w:t>
      </w:r>
    </w:p>
    <w:p w:rsidR="00CB3B64" w:rsidRDefault="00CB3B64">
      <w:pPr>
        <w:pStyle w:val="Header"/>
        <w:tabs>
          <w:tab w:val="clear" w:pos="4536"/>
          <w:tab w:val="clear" w:pos="9072"/>
        </w:tabs>
        <w:jc w:val="both"/>
        <w:rPr>
          <w:sz w:val="20"/>
        </w:rPr>
      </w:pPr>
      <w:r>
        <w:rPr>
          <w:sz w:val="20"/>
        </w:rPr>
        <w:t xml:space="preserve">         své podpisy.</w:t>
      </w:r>
    </w:p>
    <w:p w:rsidR="00CB3B64" w:rsidRDefault="00CB3B64">
      <w:pPr>
        <w:pStyle w:val="Header"/>
        <w:tabs>
          <w:tab w:val="clear" w:pos="4536"/>
          <w:tab w:val="clear" w:pos="9072"/>
        </w:tabs>
        <w:jc w:val="both"/>
      </w:pPr>
    </w:p>
    <w:p w:rsidR="00CB3B64" w:rsidRDefault="00CB3B64">
      <w:pPr>
        <w:pStyle w:val="Header"/>
        <w:tabs>
          <w:tab w:val="clear" w:pos="4536"/>
          <w:tab w:val="clear" w:pos="9072"/>
        </w:tabs>
        <w:jc w:val="both"/>
        <w:rPr>
          <w:sz w:val="20"/>
        </w:rPr>
      </w:pPr>
      <w:r>
        <w:rPr>
          <w:sz w:val="20"/>
        </w:rPr>
        <w:t>15.6.  Smluvní strany prohlašují, že tuto smlouvu neuzavřely za nápadně nevýhodných podmínek.</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r>
        <w:rPr>
          <w:sz w:val="20"/>
        </w:rPr>
        <w:t xml:space="preserve">15.7  Tato  smlouva včetně příloh je vyhotovena ve čtyřech vyhotoveních, z nichž každá ze smluvních stran obdrží po </w:t>
      </w:r>
    </w:p>
    <w:p w:rsidR="00CB3B64" w:rsidRDefault="00CB3B64">
      <w:pPr>
        <w:pStyle w:val="Header"/>
        <w:tabs>
          <w:tab w:val="clear" w:pos="4536"/>
          <w:tab w:val="clear" w:pos="9072"/>
        </w:tabs>
        <w:jc w:val="both"/>
        <w:rPr>
          <w:sz w:val="20"/>
        </w:rPr>
      </w:pPr>
      <w:r>
        <w:rPr>
          <w:sz w:val="20"/>
        </w:rPr>
        <w:t xml:space="preserve">         dvou vyhotoveních.</w:t>
      </w: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jc w:val="both"/>
        <w:rPr>
          <w:sz w:val="20"/>
        </w:rPr>
      </w:pPr>
    </w:p>
    <w:p w:rsidR="00CB3B64" w:rsidRDefault="00CB3B64">
      <w:pPr>
        <w:pStyle w:val="Header"/>
        <w:tabs>
          <w:tab w:val="clear" w:pos="4536"/>
          <w:tab w:val="clear" w:pos="9072"/>
        </w:tabs>
        <w:rPr>
          <w:sz w:val="20"/>
        </w:rPr>
      </w:pPr>
    </w:p>
    <w:p w:rsidR="00CB3B64" w:rsidRDefault="00CB3B64">
      <w:pPr>
        <w:pStyle w:val="Header"/>
        <w:tabs>
          <w:tab w:val="clear" w:pos="4536"/>
          <w:tab w:val="clear" w:pos="9072"/>
        </w:tabs>
        <w:rPr>
          <w:sz w:val="20"/>
        </w:rPr>
      </w:pPr>
      <w:r>
        <w:rPr>
          <w:sz w:val="20"/>
        </w:rPr>
        <w:t>V……………………..dne                                             V Karlových Varech          dne</w:t>
      </w:r>
    </w:p>
    <w:p w:rsidR="00CB3B64" w:rsidRDefault="00CB3B64">
      <w:pPr>
        <w:pStyle w:val="Header"/>
        <w:tabs>
          <w:tab w:val="clear" w:pos="4536"/>
          <w:tab w:val="clear" w:pos="9072"/>
        </w:tabs>
        <w:rPr>
          <w:sz w:val="20"/>
        </w:rPr>
      </w:pPr>
    </w:p>
    <w:p w:rsidR="00CB3B64" w:rsidRDefault="00CB3B64">
      <w:pPr>
        <w:pStyle w:val="Header"/>
        <w:tabs>
          <w:tab w:val="clear" w:pos="4536"/>
          <w:tab w:val="clear" w:pos="9072"/>
        </w:tabs>
        <w:rPr>
          <w:sz w:val="20"/>
        </w:rPr>
      </w:pPr>
    </w:p>
    <w:p w:rsidR="00CB3B64" w:rsidRDefault="00CB3B64">
      <w:pPr>
        <w:pStyle w:val="Header"/>
        <w:tabs>
          <w:tab w:val="clear" w:pos="4536"/>
          <w:tab w:val="clear" w:pos="9072"/>
        </w:tabs>
        <w:rPr>
          <w:sz w:val="20"/>
        </w:rPr>
      </w:pPr>
    </w:p>
    <w:p w:rsidR="00CB3B64" w:rsidRDefault="00CB3B64">
      <w:pPr>
        <w:pStyle w:val="Header"/>
        <w:tabs>
          <w:tab w:val="clear" w:pos="4536"/>
          <w:tab w:val="clear" w:pos="9072"/>
        </w:tabs>
        <w:rPr>
          <w:sz w:val="20"/>
        </w:rPr>
      </w:pPr>
    </w:p>
    <w:p w:rsidR="00CB3B64" w:rsidRDefault="00CB3B64">
      <w:pPr>
        <w:pStyle w:val="Header"/>
        <w:tabs>
          <w:tab w:val="clear" w:pos="4536"/>
          <w:tab w:val="clear" w:pos="9072"/>
        </w:tabs>
        <w:rPr>
          <w:sz w:val="20"/>
        </w:rPr>
      </w:pPr>
      <w:r>
        <w:rPr>
          <w:sz w:val="20"/>
        </w:rPr>
        <w:t>…………………………………                            ……………………………………..</w:t>
      </w:r>
    </w:p>
    <w:p w:rsidR="00CB3B64" w:rsidRDefault="00CB3B64">
      <w:pPr>
        <w:pStyle w:val="Header"/>
        <w:tabs>
          <w:tab w:val="clear" w:pos="4536"/>
          <w:tab w:val="clear" w:pos="9072"/>
        </w:tabs>
        <w:rPr>
          <w:sz w:val="20"/>
        </w:rPr>
      </w:pPr>
    </w:p>
    <w:p w:rsidR="00CB3B64" w:rsidRDefault="00CB3B64">
      <w:pPr>
        <w:pStyle w:val="Header"/>
        <w:tabs>
          <w:tab w:val="clear" w:pos="4536"/>
          <w:tab w:val="clear" w:pos="9072"/>
        </w:tabs>
        <w:rPr>
          <w:sz w:val="20"/>
        </w:rPr>
      </w:pPr>
      <w:r>
        <w:rPr>
          <w:sz w:val="20"/>
        </w:rPr>
        <w:tab/>
        <w:t>zhotovitel</w:t>
      </w:r>
      <w:r>
        <w:rPr>
          <w:sz w:val="20"/>
        </w:rPr>
        <w:tab/>
      </w:r>
      <w:r>
        <w:rPr>
          <w:sz w:val="20"/>
        </w:rPr>
        <w:tab/>
      </w:r>
      <w:r>
        <w:rPr>
          <w:sz w:val="20"/>
        </w:rPr>
        <w:tab/>
      </w:r>
      <w:r>
        <w:rPr>
          <w:sz w:val="20"/>
        </w:rPr>
        <w:tab/>
      </w:r>
      <w:r>
        <w:rPr>
          <w:sz w:val="20"/>
        </w:rPr>
        <w:tab/>
        <w:t xml:space="preserve">    objednatel   </w:t>
      </w:r>
    </w:p>
    <w:p w:rsidR="00CB3B64" w:rsidRDefault="00CB3B64">
      <w:pPr>
        <w:pStyle w:val="Header"/>
        <w:tabs>
          <w:tab w:val="clear" w:pos="4536"/>
          <w:tab w:val="clear" w:pos="9072"/>
        </w:tabs>
        <w:rPr>
          <w:b/>
          <w:bCs/>
          <w:sz w:val="20"/>
        </w:rPr>
      </w:pPr>
      <w:r>
        <w:rPr>
          <w:sz w:val="20"/>
        </w:rPr>
        <w:tab/>
      </w:r>
      <w:r>
        <w:rPr>
          <w:sz w:val="20"/>
        </w:rPr>
        <w:tab/>
      </w:r>
      <w:r>
        <w:rPr>
          <w:sz w:val="20"/>
        </w:rPr>
        <w:tab/>
      </w:r>
      <w:r>
        <w:rPr>
          <w:sz w:val="20"/>
        </w:rPr>
        <w:tab/>
      </w:r>
      <w:r>
        <w:rPr>
          <w:sz w:val="20"/>
        </w:rPr>
        <w:tab/>
      </w:r>
      <w:r>
        <w:rPr>
          <w:sz w:val="20"/>
        </w:rPr>
        <w:tab/>
      </w:r>
      <w:r>
        <w:rPr>
          <w:sz w:val="20"/>
        </w:rPr>
        <w:tab/>
      </w:r>
      <w:r>
        <w:rPr>
          <w:b/>
          <w:bCs/>
          <w:sz w:val="20"/>
        </w:rPr>
        <w:t xml:space="preserve"> PhDr. Eva Žáková</w:t>
      </w:r>
    </w:p>
    <w:p w:rsidR="00CB3B64" w:rsidRDefault="00CB3B64">
      <w:pPr>
        <w:pStyle w:val="Header"/>
        <w:tabs>
          <w:tab w:val="clear" w:pos="4536"/>
          <w:tab w:val="clear" w:pos="9072"/>
        </w:tabs>
        <w:rPr>
          <w:b/>
          <w:bCs/>
          <w:sz w:val="20"/>
        </w:rPr>
      </w:pPr>
      <w:r>
        <w:rPr>
          <w:b/>
          <w:bCs/>
          <w:sz w:val="20"/>
        </w:rPr>
        <w:tab/>
      </w:r>
      <w:r>
        <w:rPr>
          <w:b/>
          <w:bCs/>
          <w:sz w:val="20"/>
        </w:rPr>
        <w:tab/>
      </w:r>
      <w:r>
        <w:rPr>
          <w:b/>
          <w:bCs/>
          <w:sz w:val="20"/>
        </w:rPr>
        <w:tab/>
      </w:r>
      <w:r>
        <w:rPr>
          <w:b/>
          <w:bCs/>
          <w:sz w:val="20"/>
        </w:rPr>
        <w:tab/>
      </w:r>
      <w:r>
        <w:rPr>
          <w:b/>
          <w:bCs/>
          <w:sz w:val="20"/>
        </w:rPr>
        <w:tab/>
      </w:r>
      <w:r>
        <w:rPr>
          <w:b/>
          <w:bCs/>
          <w:sz w:val="20"/>
        </w:rPr>
        <w:tab/>
        <w:t xml:space="preserve">     ředitelka Krajské knihovny</w:t>
      </w:r>
    </w:p>
    <w:p w:rsidR="00CB3B64" w:rsidRDefault="00CB3B64">
      <w:pPr>
        <w:pStyle w:val="Header"/>
        <w:tabs>
          <w:tab w:val="clear" w:pos="4536"/>
          <w:tab w:val="clear" w:pos="9072"/>
        </w:tabs>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Karlovy Vary</w:t>
      </w:r>
    </w:p>
    <w:p w:rsidR="00CB3B64" w:rsidRDefault="00CB3B64">
      <w:pPr>
        <w:pStyle w:val="Header"/>
        <w:tabs>
          <w:tab w:val="clear" w:pos="4536"/>
          <w:tab w:val="clear" w:pos="9072"/>
        </w:tabs>
        <w:ind w:left="360"/>
        <w:rPr>
          <w:sz w:val="20"/>
        </w:rPr>
      </w:pPr>
    </w:p>
    <w:p w:rsidR="00CB3B64" w:rsidRDefault="00CB3B64">
      <w:pPr>
        <w:pStyle w:val="Header"/>
        <w:tabs>
          <w:tab w:val="clear" w:pos="4536"/>
          <w:tab w:val="clear" w:pos="9072"/>
        </w:tabs>
        <w:rPr>
          <w:sz w:val="20"/>
        </w:rPr>
      </w:pPr>
    </w:p>
    <w:p w:rsidR="00CB3B64" w:rsidRDefault="00CB3B64">
      <w:pPr>
        <w:pStyle w:val="Header"/>
        <w:tabs>
          <w:tab w:val="clear" w:pos="4536"/>
          <w:tab w:val="clear" w:pos="9072"/>
        </w:tabs>
      </w:pPr>
    </w:p>
    <w:p w:rsidR="00CB3B64" w:rsidRDefault="00CB3B64">
      <w:pPr>
        <w:pStyle w:val="Header"/>
        <w:tabs>
          <w:tab w:val="clear" w:pos="4536"/>
          <w:tab w:val="clear" w:pos="9072"/>
        </w:tabs>
      </w:pPr>
    </w:p>
    <w:p w:rsidR="00CB3B64" w:rsidRDefault="00CB3B64">
      <w:pPr>
        <w:pStyle w:val="Header"/>
        <w:tabs>
          <w:tab w:val="clear" w:pos="4536"/>
          <w:tab w:val="clear" w:pos="9072"/>
        </w:tabs>
      </w:pPr>
    </w:p>
    <w:p w:rsidR="00CB3B64" w:rsidRDefault="00CB3B64">
      <w:pPr>
        <w:pStyle w:val="Header"/>
        <w:tabs>
          <w:tab w:val="clear" w:pos="4536"/>
          <w:tab w:val="clear" w:pos="9072"/>
        </w:tabs>
      </w:pPr>
    </w:p>
    <w:p w:rsidR="00CB3B64" w:rsidRDefault="00CB3B64">
      <w:pPr>
        <w:pStyle w:val="Header"/>
        <w:tabs>
          <w:tab w:val="clear" w:pos="4536"/>
          <w:tab w:val="clear" w:pos="9072"/>
        </w:tabs>
        <w:rPr>
          <w:b/>
          <w:bCs/>
          <w:sz w:val="20"/>
        </w:rPr>
      </w:pPr>
      <w:r>
        <w:rPr>
          <w:b/>
          <w:bCs/>
        </w:rPr>
        <w:t>Přílohy</w:t>
      </w:r>
      <w:r>
        <w:rPr>
          <w:b/>
          <w:bCs/>
          <w:sz w:val="20"/>
        </w:rPr>
        <w:t>: 1. Zadávací dokumentace – výzva objednatele</w:t>
      </w:r>
    </w:p>
    <w:p w:rsidR="00CB3B64" w:rsidRDefault="00CB3B64">
      <w:pPr>
        <w:pStyle w:val="Header"/>
        <w:tabs>
          <w:tab w:val="clear" w:pos="4536"/>
          <w:tab w:val="clear" w:pos="9072"/>
        </w:tabs>
        <w:rPr>
          <w:b/>
          <w:bCs/>
          <w:sz w:val="20"/>
        </w:rPr>
      </w:pPr>
      <w:r>
        <w:rPr>
          <w:b/>
          <w:bCs/>
          <w:sz w:val="20"/>
        </w:rPr>
        <w:tab/>
        <w:t xml:space="preserve">    2. Nabídka uchazeče s kopiemi živnostenských listů a výpisů z obchodního rejstříku</w:t>
      </w:r>
    </w:p>
    <w:p w:rsidR="00CB3B64" w:rsidRDefault="00CB3B64">
      <w:pPr>
        <w:pStyle w:val="Header"/>
        <w:tabs>
          <w:tab w:val="clear" w:pos="4536"/>
          <w:tab w:val="clear" w:pos="9072"/>
        </w:tabs>
        <w:rPr>
          <w:b/>
          <w:bCs/>
          <w:sz w:val="20"/>
        </w:rPr>
      </w:pPr>
      <w:r>
        <w:rPr>
          <w:b/>
          <w:bCs/>
          <w:sz w:val="20"/>
        </w:rPr>
        <w:tab/>
        <w:t xml:space="preserve">    3. Specifikace dodávky</w:t>
      </w:r>
    </w:p>
    <w:p w:rsidR="00CB3B64" w:rsidRDefault="00CB3B64">
      <w:pPr>
        <w:pStyle w:val="Header"/>
        <w:tabs>
          <w:tab w:val="clear" w:pos="4536"/>
          <w:tab w:val="clear" w:pos="9072"/>
        </w:tabs>
        <w:rPr>
          <w:b/>
          <w:bCs/>
          <w:sz w:val="20"/>
        </w:rPr>
      </w:pPr>
      <w:r>
        <w:rPr>
          <w:b/>
          <w:bCs/>
          <w:sz w:val="20"/>
        </w:rPr>
        <w:tab/>
        <w:t xml:space="preserve">    4. Kopie prohlášení o shodě k položkám dle specifikace</w:t>
      </w:r>
    </w:p>
    <w:p w:rsidR="00CB3B64" w:rsidRDefault="00CB3B64">
      <w:pPr>
        <w:pStyle w:val="Header"/>
        <w:tabs>
          <w:tab w:val="clear" w:pos="4536"/>
          <w:tab w:val="clear" w:pos="9072"/>
        </w:tabs>
        <w:rPr>
          <w:b/>
          <w:bCs/>
        </w:rPr>
      </w:pPr>
      <w:r>
        <w:rPr>
          <w:b/>
          <w:bCs/>
          <w:sz w:val="20"/>
        </w:rPr>
        <w:t xml:space="preserve">                  5. Kopie pojistné smlouvy</w:t>
      </w:r>
    </w:p>
    <w:p w:rsidR="00CB3B64" w:rsidRDefault="00CB3B64">
      <w:pPr>
        <w:rPr>
          <w:b/>
          <w:bCs/>
          <w:sz w:val="20"/>
        </w:rPr>
      </w:pPr>
    </w:p>
    <w:p w:rsidR="00CB3B64" w:rsidRDefault="00CB3B64">
      <w:pPr>
        <w:rPr>
          <w:b/>
          <w:bCs/>
          <w:sz w:val="20"/>
        </w:rPr>
      </w:pPr>
    </w:p>
    <w:p w:rsidR="00CB3B64" w:rsidRDefault="00CB3B64">
      <w:pPr>
        <w:rPr>
          <w:b/>
          <w:bCs/>
          <w:sz w:val="20"/>
        </w:rPr>
      </w:pPr>
    </w:p>
    <w:p w:rsidR="00CB3B64" w:rsidRDefault="00CB3B64">
      <w:pPr>
        <w:rPr>
          <w:b/>
          <w:bCs/>
          <w:sz w:val="20"/>
        </w:rPr>
      </w:pPr>
    </w:p>
    <w:p w:rsidR="00CB3B64" w:rsidRDefault="00CB3B64">
      <w:pPr>
        <w:rPr>
          <w:b/>
          <w:bCs/>
          <w:sz w:val="20"/>
        </w:rPr>
      </w:pPr>
    </w:p>
    <w:p w:rsidR="00CB3B64" w:rsidRDefault="00CB3B64">
      <w:pPr>
        <w:rPr>
          <w:b/>
          <w:bCs/>
          <w:sz w:val="20"/>
        </w:rPr>
      </w:pPr>
    </w:p>
    <w:p w:rsidR="00CB3B64" w:rsidRPr="002639D1" w:rsidRDefault="00CB3B64">
      <w:pPr>
        <w:rPr>
          <w:b/>
          <w:bCs/>
          <w:sz w:val="28"/>
          <w:szCs w:val="28"/>
        </w:rPr>
      </w:pPr>
      <w:r w:rsidRPr="002639D1">
        <w:rPr>
          <w:b/>
          <w:bCs/>
          <w:sz w:val="28"/>
          <w:szCs w:val="28"/>
        </w:rPr>
        <w:t>Příloha č. 3</w:t>
      </w:r>
    </w:p>
    <w:p w:rsidR="00CB3B64" w:rsidRDefault="00CB3B64">
      <w:pPr>
        <w:rPr>
          <w:b/>
          <w:bCs/>
          <w:sz w:val="20"/>
        </w:rPr>
      </w:pPr>
    </w:p>
    <w:p w:rsidR="00CB3B64" w:rsidRDefault="00CB3B64">
      <w:pPr>
        <w:rPr>
          <w:b/>
          <w:bCs/>
          <w:sz w:val="20"/>
        </w:rPr>
      </w:pPr>
    </w:p>
    <w:p w:rsidR="00CB3B64" w:rsidRDefault="00CB3B64" w:rsidP="002639D1">
      <w:pPr>
        <w:pStyle w:val="BodyTextIndent"/>
        <w:ind w:left="0"/>
        <w:rPr>
          <w:sz w:val="20"/>
        </w:rPr>
      </w:pPr>
      <w:r>
        <w:rPr>
          <w:sz w:val="20"/>
        </w:rPr>
        <w:t>1. Specifikace pro vše</w:t>
      </w:r>
      <w:r w:rsidRPr="00D15048">
        <w:rPr>
          <w:sz w:val="20"/>
        </w:rPr>
        <w:t>chny regály</w:t>
      </w:r>
      <w:r>
        <w:rPr>
          <w:sz w:val="20"/>
        </w:rPr>
        <w:t>:</w:t>
      </w:r>
    </w:p>
    <w:p w:rsidR="00CB3B64" w:rsidRDefault="00CB3B64" w:rsidP="002639D1">
      <w:pPr>
        <w:pStyle w:val="BodyTextIndent"/>
        <w:ind w:left="0"/>
        <w:rPr>
          <w:sz w:val="20"/>
        </w:rPr>
      </w:pPr>
    </w:p>
    <w:p w:rsidR="00CB3B64" w:rsidRDefault="00CB3B64" w:rsidP="002639D1">
      <w:pPr>
        <w:pStyle w:val="BodyTextIndent"/>
        <w:rPr>
          <w:sz w:val="20"/>
        </w:rPr>
      </w:pPr>
      <w:r>
        <w:rPr>
          <w:sz w:val="20"/>
        </w:rPr>
        <w:t>kovové regály</w:t>
      </w:r>
    </w:p>
    <w:p w:rsidR="00CB3B64" w:rsidRPr="002940C7" w:rsidRDefault="00CB3B64" w:rsidP="002639D1">
      <w:pPr>
        <w:pStyle w:val="BodyTextIndent"/>
        <w:rPr>
          <w:sz w:val="20"/>
        </w:rPr>
      </w:pPr>
      <w:r w:rsidRPr="002940C7">
        <w:rPr>
          <w:sz w:val="20"/>
        </w:rPr>
        <w:t>police výškově nastavitelné minimálně po 50 mm</w:t>
      </w:r>
    </w:p>
    <w:p w:rsidR="00CB3B64" w:rsidRPr="002940C7" w:rsidRDefault="00CB3B64" w:rsidP="002639D1">
      <w:pPr>
        <w:pStyle w:val="BodyTextIndent"/>
        <w:rPr>
          <w:sz w:val="20"/>
        </w:rPr>
      </w:pPr>
      <w:r w:rsidRPr="002940C7">
        <w:rPr>
          <w:sz w:val="20"/>
        </w:rPr>
        <w:t>hloubka polic 30 cm</w:t>
      </w:r>
    </w:p>
    <w:p w:rsidR="00CB3B64" w:rsidRPr="002940C7" w:rsidRDefault="00CB3B64" w:rsidP="002639D1">
      <w:pPr>
        <w:pStyle w:val="BodyTextIndent"/>
        <w:rPr>
          <w:sz w:val="20"/>
        </w:rPr>
      </w:pPr>
      <w:r w:rsidRPr="002940C7">
        <w:rPr>
          <w:sz w:val="20"/>
        </w:rPr>
        <w:t>7 polic ve sloupci + 1 zastřešovací</w:t>
      </w:r>
    </w:p>
    <w:p w:rsidR="00CB3B64" w:rsidRPr="002940C7" w:rsidRDefault="00CB3B64" w:rsidP="002639D1">
      <w:pPr>
        <w:pStyle w:val="BodyTextIndent"/>
        <w:rPr>
          <w:sz w:val="20"/>
        </w:rPr>
      </w:pPr>
      <w:r w:rsidRPr="002940C7">
        <w:rPr>
          <w:sz w:val="20"/>
        </w:rPr>
        <w:t>délka polic standardně 1 200 mm, krajní podle výkresu</w:t>
      </w:r>
    </w:p>
    <w:p w:rsidR="00CB3B64" w:rsidRPr="002940C7" w:rsidRDefault="00CB3B64" w:rsidP="002639D1">
      <w:pPr>
        <w:pStyle w:val="BodyTextIndent"/>
        <w:rPr>
          <w:sz w:val="20"/>
        </w:rPr>
      </w:pPr>
      <w:r w:rsidRPr="002940C7">
        <w:rPr>
          <w:sz w:val="20"/>
        </w:rPr>
        <w:t>nosnost polic minimálně 70 kg</w:t>
      </w:r>
    </w:p>
    <w:p w:rsidR="00CB3B64" w:rsidRPr="002940C7" w:rsidRDefault="00CB3B64" w:rsidP="002639D1">
      <w:pPr>
        <w:pStyle w:val="BodyTextIndent"/>
        <w:rPr>
          <w:sz w:val="20"/>
        </w:rPr>
      </w:pPr>
      <w:r w:rsidRPr="002940C7">
        <w:rPr>
          <w:sz w:val="20"/>
        </w:rPr>
        <w:t>výška regálu 2 500 mm</w:t>
      </w:r>
    </w:p>
    <w:p w:rsidR="00CB3B64" w:rsidRPr="002940C7" w:rsidRDefault="00CB3B64" w:rsidP="002639D1">
      <w:pPr>
        <w:pStyle w:val="BodyTextIndent"/>
        <w:rPr>
          <w:sz w:val="20"/>
        </w:rPr>
      </w:pPr>
      <w:r w:rsidRPr="002940C7">
        <w:rPr>
          <w:sz w:val="20"/>
        </w:rPr>
        <w:t>posun regálů mechanický</w:t>
      </w:r>
    </w:p>
    <w:p w:rsidR="00CB3B64" w:rsidRPr="002940C7" w:rsidRDefault="00CB3B64" w:rsidP="002639D1">
      <w:pPr>
        <w:pStyle w:val="BodyTextIndent"/>
        <w:rPr>
          <w:sz w:val="20"/>
        </w:rPr>
      </w:pPr>
      <w:r w:rsidRPr="002940C7">
        <w:rPr>
          <w:sz w:val="20"/>
        </w:rPr>
        <w:t>povrchová nástřik komaxitovým vypalovacím lakem, barva světle šedá RAL 7035</w:t>
      </w:r>
    </w:p>
    <w:p w:rsidR="00CB3B64" w:rsidRDefault="00CB3B64" w:rsidP="002639D1">
      <w:pPr>
        <w:pStyle w:val="BodyTextIndent"/>
        <w:ind w:left="0"/>
        <w:rPr>
          <w:sz w:val="20"/>
        </w:rPr>
      </w:pPr>
    </w:p>
    <w:p w:rsidR="00CB3B64" w:rsidRDefault="00CB3B64" w:rsidP="002639D1">
      <w:pPr>
        <w:pStyle w:val="BodyTextIndent"/>
        <w:ind w:left="0"/>
        <w:rPr>
          <w:sz w:val="20"/>
        </w:rPr>
      </w:pPr>
    </w:p>
    <w:p w:rsidR="00CB3B64" w:rsidRDefault="00CB3B64" w:rsidP="002639D1">
      <w:pPr>
        <w:pStyle w:val="BodyTextIndent"/>
        <w:ind w:left="0"/>
        <w:rPr>
          <w:sz w:val="20"/>
        </w:rPr>
      </w:pPr>
      <w:r>
        <w:rPr>
          <w:sz w:val="20"/>
        </w:rPr>
        <w:t>Konkrétní specifikace:</w:t>
      </w:r>
    </w:p>
    <w:p w:rsidR="00CB3B64" w:rsidRDefault="00CB3B64" w:rsidP="002639D1">
      <w:pPr>
        <w:pStyle w:val="BodyTextIndent"/>
        <w:ind w:left="0"/>
        <w:rPr>
          <w:sz w:val="20"/>
        </w:rPr>
      </w:pPr>
    </w:p>
    <w:p w:rsidR="00CB3B64" w:rsidRDefault="00CB3B64" w:rsidP="002639D1">
      <w:pPr>
        <w:pStyle w:val="BodyTextIndent"/>
        <w:ind w:left="0"/>
        <w:rPr>
          <w:sz w:val="20"/>
        </w:rPr>
      </w:pPr>
      <w:r>
        <w:rPr>
          <w:sz w:val="20"/>
        </w:rPr>
        <w:t>Součástí posuvných regálů ¨jsou příslušné pojezdové kolejnice.</w:t>
      </w:r>
    </w:p>
    <w:p w:rsidR="00CB3B64" w:rsidRDefault="00CB3B64" w:rsidP="002639D1">
      <w:pPr>
        <w:pStyle w:val="BodyTextIndent"/>
        <w:ind w:left="0"/>
        <w:rPr>
          <w:sz w:val="20"/>
        </w:rPr>
      </w:pPr>
    </w:p>
    <w:p w:rsidR="00CB3B64" w:rsidRDefault="00CB3B64" w:rsidP="002639D1">
      <w:pPr>
        <w:pStyle w:val="BodyTextIndent"/>
        <w:ind w:left="0"/>
        <w:rPr>
          <w:sz w:val="20"/>
        </w:rPr>
      </w:pPr>
      <w:r>
        <w:rPr>
          <w:sz w:val="20"/>
        </w:rPr>
        <w:t>Umístění jednotlivých regálů je v příloze výzvy</w:t>
      </w:r>
    </w:p>
    <w:p w:rsidR="00CB3B64" w:rsidRPr="00085392" w:rsidRDefault="00CB3B64" w:rsidP="002639D1">
      <w:pPr>
        <w:pStyle w:val="BodyTextIndent"/>
        <w:ind w:left="0"/>
        <w:rPr>
          <w:sz w:val="20"/>
          <w:u w:val="single"/>
        </w:rPr>
      </w:pP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B3B64" w:rsidRPr="00991E62" w:rsidRDefault="00CB3B64" w:rsidP="002639D1">
      <w:pPr>
        <w:pStyle w:val="BodyTextIndent"/>
        <w:rPr>
          <w:sz w:val="20"/>
        </w:rPr>
      </w:pPr>
      <w:r w:rsidRPr="00991E62">
        <w:rPr>
          <w:sz w:val="20"/>
        </w:rPr>
        <w:t xml:space="preserve">posuvný regál oboustranný </w:t>
      </w:r>
      <w:r w:rsidRPr="00991E62">
        <w:rPr>
          <w:sz w:val="20"/>
        </w:rPr>
        <w:tab/>
      </w:r>
      <w:r w:rsidRPr="00991E62">
        <w:rPr>
          <w:sz w:val="20"/>
        </w:rPr>
        <w:tab/>
        <w:t>délka 4 800 mm</w:t>
      </w:r>
      <w:r w:rsidRPr="00991E62">
        <w:rPr>
          <w:sz w:val="20"/>
        </w:rPr>
        <w:tab/>
      </w:r>
      <w:r w:rsidRPr="00991E62">
        <w:rPr>
          <w:sz w:val="20"/>
        </w:rPr>
        <w:tab/>
        <w:t>6 ks</w:t>
      </w:r>
      <w:r w:rsidRPr="00991E62">
        <w:rPr>
          <w:sz w:val="20"/>
        </w:rPr>
        <w:tab/>
        <w:t>umístění A</w:t>
      </w:r>
    </w:p>
    <w:p w:rsidR="00CB3B64" w:rsidRPr="00991E62" w:rsidRDefault="00CB3B64" w:rsidP="002639D1">
      <w:pPr>
        <w:pStyle w:val="BodyTextIndent"/>
        <w:rPr>
          <w:sz w:val="20"/>
        </w:rPr>
      </w:pPr>
      <w:r w:rsidRPr="00991E62">
        <w:rPr>
          <w:sz w:val="20"/>
        </w:rPr>
        <w:t xml:space="preserve">posuvný regál oboustranný </w:t>
      </w:r>
      <w:r w:rsidRPr="00991E62">
        <w:rPr>
          <w:sz w:val="20"/>
        </w:rPr>
        <w:tab/>
      </w:r>
      <w:r w:rsidRPr="00991E62">
        <w:rPr>
          <w:sz w:val="20"/>
        </w:rPr>
        <w:tab/>
        <w:t>délka 3 700 mm</w:t>
      </w:r>
      <w:r w:rsidRPr="00991E62">
        <w:rPr>
          <w:sz w:val="20"/>
        </w:rPr>
        <w:tab/>
      </w:r>
      <w:r w:rsidRPr="00991E62">
        <w:rPr>
          <w:sz w:val="20"/>
        </w:rPr>
        <w:tab/>
        <w:t>4 ks</w:t>
      </w:r>
      <w:r w:rsidRPr="00991E62">
        <w:rPr>
          <w:sz w:val="20"/>
        </w:rPr>
        <w:tab/>
        <w:t>umístění A</w:t>
      </w:r>
    </w:p>
    <w:p w:rsidR="00CB3B64" w:rsidRPr="00991E62" w:rsidRDefault="00CB3B64" w:rsidP="002639D1">
      <w:pPr>
        <w:pStyle w:val="BodyTextIndent"/>
        <w:rPr>
          <w:sz w:val="20"/>
        </w:rPr>
      </w:pPr>
      <w:r w:rsidRPr="00991E62">
        <w:rPr>
          <w:sz w:val="20"/>
        </w:rPr>
        <w:t xml:space="preserve">stacionární regál oboustranný </w:t>
      </w:r>
      <w:r w:rsidRPr="00991E62">
        <w:rPr>
          <w:sz w:val="20"/>
        </w:rPr>
        <w:tab/>
      </w:r>
      <w:r>
        <w:rPr>
          <w:sz w:val="20"/>
        </w:rPr>
        <w:tab/>
      </w:r>
      <w:r w:rsidRPr="00991E62">
        <w:rPr>
          <w:sz w:val="20"/>
        </w:rPr>
        <w:t>délka 4 200 mm</w:t>
      </w:r>
      <w:r w:rsidRPr="00991E62">
        <w:rPr>
          <w:sz w:val="20"/>
        </w:rPr>
        <w:tab/>
      </w:r>
      <w:r w:rsidRPr="00991E62">
        <w:rPr>
          <w:sz w:val="20"/>
        </w:rPr>
        <w:tab/>
        <w:t>1 ks</w:t>
      </w:r>
      <w:r w:rsidRPr="00991E62">
        <w:rPr>
          <w:sz w:val="20"/>
        </w:rPr>
        <w:tab/>
        <w:t>umístění A</w:t>
      </w:r>
    </w:p>
    <w:p w:rsidR="00CB3B64" w:rsidRPr="00B34216" w:rsidRDefault="00CB3B64" w:rsidP="002639D1">
      <w:pPr>
        <w:pStyle w:val="BodyTextIndent"/>
        <w:rPr>
          <w:b/>
          <w:sz w:val="20"/>
        </w:rPr>
      </w:pPr>
      <w:r w:rsidRPr="00B34216">
        <w:rPr>
          <w:b/>
          <w:sz w:val="20"/>
        </w:rPr>
        <w:t xml:space="preserve">oboustranně kapotovaný, uzamykatelný, s horní osmou policí jako střechou, kapota kromě stříšky </w:t>
      </w:r>
      <w:r w:rsidRPr="00085392">
        <w:rPr>
          <w:b/>
          <w:sz w:val="20"/>
          <w:u w:val="single"/>
        </w:rPr>
        <w:t>z perforovaného plechu</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CB3B64" w:rsidRDefault="00CB3B64" w:rsidP="002639D1">
      <w:pPr>
        <w:pStyle w:val="BodyTextIndent"/>
        <w:rPr>
          <w:sz w:val="20"/>
        </w:rPr>
      </w:pPr>
    </w:p>
    <w:p w:rsidR="00CB3B64" w:rsidRDefault="00CB3B64" w:rsidP="002639D1">
      <w:pPr>
        <w:pStyle w:val="BodyTextIndent"/>
        <w:rPr>
          <w:sz w:val="20"/>
        </w:rPr>
      </w:pPr>
    </w:p>
    <w:p w:rsidR="00CB3B64" w:rsidRPr="00085392" w:rsidRDefault="00CB3B64" w:rsidP="002639D1">
      <w:pPr>
        <w:pStyle w:val="BodyTextInden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B3B64" w:rsidRPr="00B34216" w:rsidRDefault="00CB3B64" w:rsidP="002639D1">
      <w:pPr>
        <w:pStyle w:val="BodyTextIndent"/>
        <w:rPr>
          <w:sz w:val="20"/>
        </w:rPr>
      </w:pPr>
      <w:r w:rsidRPr="00B34216">
        <w:rPr>
          <w:sz w:val="20"/>
        </w:rPr>
        <w:t xml:space="preserve">posuvný regál oboustranný </w:t>
      </w:r>
      <w:r w:rsidRPr="00B34216">
        <w:rPr>
          <w:sz w:val="20"/>
        </w:rPr>
        <w:tab/>
      </w:r>
      <w:r w:rsidRPr="00B34216">
        <w:rPr>
          <w:sz w:val="20"/>
        </w:rPr>
        <w:tab/>
        <w:t>délka 4 800 mm</w:t>
      </w:r>
      <w:r w:rsidRPr="00B34216">
        <w:rPr>
          <w:sz w:val="20"/>
        </w:rPr>
        <w:tab/>
      </w:r>
      <w:r w:rsidRPr="00B34216">
        <w:rPr>
          <w:sz w:val="20"/>
        </w:rPr>
        <w:tab/>
        <w:t>2 ks</w:t>
      </w:r>
      <w:r w:rsidRPr="00B34216">
        <w:rPr>
          <w:sz w:val="20"/>
        </w:rPr>
        <w:tab/>
        <w:t>umístění B</w:t>
      </w:r>
    </w:p>
    <w:p w:rsidR="00CB3B64" w:rsidRPr="00B34216" w:rsidRDefault="00CB3B64" w:rsidP="002639D1">
      <w:pPr>
        <w:pStyle w:val="BodyTextIndent"/>
        <w:rPr>
          <w:sz w:val="20"/>
        </w:rPr>
      </w:pPr>
      <w:r w:rsidRPr="00B34216">
        <w:rPr>
          <w:sz w:val="20"/>
        </w:rPr>
        <w:t xml:space="preserve">posuvný regál oboustranný </w:t>
      </w:r>
      <w:r w:rsidRPr="00B34216">
        <w:rPr>
          <w:sz w:val="20"/>
        </w:rPr>
        <w:tab/>
      </w:r>
      <w:r w:rsidRPr="00B34216">
        <w:rPr>
          <w:sz w:val="20"/>
        </w:rPr>
        <w:tab/>
        <w:t>délka 3 700 mm</w:t>
      </w:r>
      <w:r w:rsidRPr="00B34216">
        <w:rPr>
          <w:sz w:val="20"/>
        </w:rPr>
        <w:tab/>
      </w:r>
      <w:r w:rsidRPr="00B34216">
        <w:rPr>
          <w:sz w:val="20"/>
        </w:rPr>
        <w:tab/>
        <w:t>4 ks</w:t>
      </w:r>
      <w:r w:rsidRPr="00B34216">
        <w:rPr>
          <w:sz w:val="20"/>
        </w:rPr>
        <w:tab/>
        <w:t>umístění B</w:t>
      </w:r>
    </w:p>
    <w:p w:rsidR="00CB3B64" w:rsidRPr="00B34216" w:rsidRDefault="00CB3B64" w:rsidP="002639D1">
      <w:pPr>
        <w:pStyle w:val="BodyTextIndent"/>
        <w:rPr>
          <w:sz w:val="20"/>
        </w:rPr>
      </w:pPr>
      <w:r w:rsidRPr="00B34216">
        <w:rPr>
          <w:sz w:val="20"/>
        </w:rPr>
        <w:t xml:space="preserve">stacionární regál oboustranný </w:t>
      </w:r>
      <w:r w:rsidRPr="00B34216">
        <w:rPr>
          <w:sz w:val="20"/>
        </w:rPr>
        <w:tab/>
      </w:r>
      <w:r>
        <w:rPr>
          <w:sz w:val="20"/>
        </w:rPr>
        <w:tab/>
      </w:r>
      <w:r w:rsidRPr="00B34216">
        <w:rPr>
          <w:sz w:val="20"/>
        </w:rPr>
        <w:t>délka 4 200 mm</w:t>
      </w:r>
      <w:r w:rsidRPr="00B34216">
        <w:rPr>
          <w:sz w:val="20"/>
        </w:rPr>
        <w:tab/>
      </w:r>
      <w:r w:rsidRPr="00B34216">
        <w:rPr>
          <w:sz w:val="20"/>
        </w:rPr>
        <w:tab/>
        <w:t>1 ks</w:t>
      </w:r>
      <w:r w:rsidRPr="00B34216">
        <w:rPr>
          <w:sz w:val="20"/>
        </w:rPr>
        <w:tab/>
        <w:t>umístění B</w:t>
      </w:r>
    </w:p>
    <w:p w:rsidR="00CB3B64" w:rsidRPr="00B34216" w:rsidRDefault="00CB3B64" w:rsidP="002639D1">
      <w:pPr>
        <w:pStyle w:val="BodyTextIndent"/>
        <w:rPr>
          <w:b/>
          <w:sz w:val="20"/>
        </w:rPr>
      </w:pPr>
      <w:r w:rsidRPr="00B34216">
        <w:rPr>
          <w:b/>
          <w:sz w:val="20"/>
        </w:rPr>
        <w:t xml:space="preserve">oboustranně kapotovaný, bez zámku, s horní osmou policí jako střechou, kapota kromě stříšky </w:t>
      </w:r>
      <w:r w:rsidRPr="00085392">
        <w:rPr>
          <w:b/>
          <w:sz w:val="20"/>
          <w:u w:val="single"/>
        </w:rPr>
        <w:t>z perforovaného plechu</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CB3B64" w:rsidRDefault="00CB3B64" w:rsidP="002639D1">
      <w:pPr>
        <w:pStyle w:val="BodyTextIndent"/>
        <w:rPr>
          <w:sz w:val="20"/>
        </w:rPr>
      </w:pPr>
    </w:p>
    <w:p w:rsidR="00CB3B64" w:rsidRDefault="00CB3B64" w:rsidP="002639D1">
      <w:pPr>
        <w:pStyle w:val="BodyTextIndent"/>
        <w:rPr>
          <w:sz w:val="20"/>
        </w:rPr>
      </w:pPr>
    </w:p>
    <w:p w:rsidR="00CB3B64" w:rsidRPr="00085392" w:rsidRDefault="00CB3B64" w:rsidP="002639D1">
      <w:pPr>
        <w:pStyle w:val="BodyTextInden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B3B64" w:rsidRPr="00B34216" w:rsidRDefault="00CB3B64" w:rsidP="002639D1">
      <w:pPr>
        <w:pStyle w:val="BodyTextIndent"/>
        <w:rPr>
          <w:sz w:val="20"/>
        </w:rPr>
      </w:pPr>
      <w:r w:rsidRPr="00B34216">
        <w:rPr>
          <w:sz w:val="20"/>
        </w:rPr>
        <w:t xml:space="preserve">posuvný regál oboustranný </w:t>
      </w:r>
      <w:r>
        <w:rPr>
          <w:sz w:val="20"/>
        </w:rPr>
        <w:tab/>
      </w:r>
      <w:r>
        <w:rPr>
          <w:sz w:val="20"/>
        </w:rPr>
        <w:tab/>
      </w:r>
      <w:r w:rsidRPr="00B34216">
        <w:rPr>
          <w:sz w:val="20"/>
        </w:rPr>
        <w:t>délka 4 800 mm</w:t>
      </w:r>
      <w:r w:rsidRPr="00B34216">
        <w:rPr>
          <w:sz w:val="20"/>
        </w:rPr>
        <w:tab/>
      </w:r>
      <w:r w:rsidRPr="00B34216">
        <w:rPr>
          <w:sz w:val="20"/>
        </w:rPr>
        <w:tab/>
        <w:t>10 ks</w:t>
      </w:r>
      <w:r w:rsidRPr="00B34216">
        <w:rPr>
          <w:sz w:val="20"/>
        </w:rPr>
        <w:tab/>
        <w:t>umístění C</w:t>
      </w:r>
    </w:p>
    <w:p w:rsidR="00CB3B64" w:rsidRPr="00B34216" w:rsidRDefault="00CB3B64" w:rsidP="002639D1">
      <w:pPr>
        <w:pStyle w:val="BodyTextIndent"/>
        <w:rPr>
          <w:sz w:val="20"/>
        </w:rPr>
      </w:pPr>
      <w:r w:rsidRPr="00B34216">
        <w:rPr>
          <w:sz w:val="20"/>
        </w:rPr>
        <w:t xml:space="preserve">stacionární regál oboustranný </w:t>
      </w:r>
      <w:r>
        <w:rPr>
          <w:sz w:val="20"/>
        </w:rPr>
        <w:tab/>
      </w:r>
      <w:r>
        <w:rPr>
          <w:sz w:val="20"/>
        </w:rPr>
        <w:tab/>
        <w:t xml:space="preserve">délka </w:t>
      </w:r>
      <w:r w:rsidRPr="00B34216">
        <w:rPr>
          <w:sz w:val="20"/>
        </w:rPr>
        <w:t>4 200 mm</w:t>
      </w:r>
      <w:r w:rsidRPr="00B34216">
        <w:rPr>
          <w:sz w:val="20"/>
        </w:rPr>
        <w:tab/>
      </w:r>
      <w:r w:rsidRPr="00B34216">
        <w:rPr>
          <w:sz w:val="20"/>
        </w:rPr>
        <w:tab/>
        <w:t>2 ks</w:t>
      </w:r>
      <w:r w:rsidRPr="00B34216">
        <w:rPr>
          <w:sz w:val="20"/>
        </w:rPr>
        <w:tab/>
        <w:t>umístění C</w:t>
      </w:r>
    </w:p>
    <w:p w:rsidR="00CB3B64" w:rsidRPr="00085392" w:rsidRDefault="00CB3B64" w:rsidP="002639D1">
      <w:pPr>
        <w:pStyle w:val="BodyTextIndent"/>
        <w:rPr>
          <w:b/>
          <w:sz w:val="20"/>
          <w:u w:val="single"/>
        </w:rPr>
      </w:pPr>
      <w:r w:rsidRPr="00085392">
        <w:rPr>
          <w:b/>
          <w:sz w:val="20"/>
          <w:u w:val="single"/>
        </w:rPr>
        <w:t>otevřený, s horní osmou policí jako střechou</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CB3B64" w:rsidRDefault="00CB3B64" w:rsidP="002639D1">
      <w:pPr>
        <w:pStyle w:val="BodyTextIndent"/>
        <w:rPr>
          <w:b/>
          <w:sz w:val="20"/>
        </w:rPr>
      </w:pPr>
    </w:p>
    <w:p w:rsidR="00CB3B64" w:rsidRDefault="00CB3B64" w:rsidP="002639D1">
      <w:pPr>
        <w:pStyle w:val="BodyTextIndent"/>
        <w:rPr>
          <w:b/>
          <w:sz w:val="20"/>
        </w:rPr>
      </w:pPr>
    </w:p>
    <w:p w:rsidR="00CB3B64" w:rsidRPr="00085392" w:rsidRDefault="00CB3B64" w:rsidP="002639D1">
      <w:pPr>
        <w:pStyle w:val="BodyTextIndent"/>
        <w:rPr>
          <w:b/>
          <w:sz w:val="20"/>
          <w:u w:val="single"/>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CB3B64" w:rsidRPr="00C01965" w:rsidRDefault="00CB3B64" w:rsidP="002639D1">
      <w:pPr>
        <w:pStyle w:val="BodyTextIndent"/>
        <w:rPr>
          <w:sz w:val="20"/>
        </w:rPr>
      </w:pPr>
      <w:r w:rsidRPr="00C01965">
        <w:rPr>
          <w:sz w:val="20"/>
        </w:rPr>
        <w:t xml:space="preserve">stacionární regál jednostranný </w:t>
      </w:r>
      <w:r w:rsidRPr="00C01965">
        <w:rPr>
          <w:sz w:val="20"/>
        </w:rPr>
        <w:tab/>
      </w:r>
      <w:r>
        <w:rPr>
          <w:sz w:val="20"/>
        </w:rPr>
        <w:tab/>
      </w:r>
      <w:r w:rsidRPr="00C01965">
        <w:rPr>
          <w:sz w:val="20"/>
        </w:rPr>
        <w:t>délka 4 800 mm</w:t>
      </w:r>
      <w:r w:rsidRPr="00C01965">
        <w:rPr>
          <w:sz w:val="20"/>
        </w:rPr>
        <w:tab/>
      </w:r>
      <w:r w:rsidRPr="00C01965">
        <w:rPr>
          <w:sz w:val="20"/>
        </w:rPr>
        <w:tab/>
        <w:t>1 ks</w:t>
      </w:r>
      <w:r w:rsidRPr="00C01965">
        <w:rPr>
          <w:sz w:val="20"/>
        </w:rPr>
        <w:tab/>
        <w:t>umístění mezi</w:t>
      </w:r>
      <w:r w:rsidRPr="00C01965">
        <w:rPr>
          <w:sz w:val="20"/>
        </w:rPr>
        <w:tab/>
      </w:r>
      <w:r w:rsidRPr="00C01965">
        <w:rPr>
          <w:sz w:val="20"/>
        </w:rPr>
        <w:tab/>
      </w:r>
      <w:r w:rsidRPr="00C01965">
        <w:rPr>
          <w:sz w:val="20"/>
        </w:rPr>
        <w:tab/>
      </w:r>
      <w:r w:rsidRPr="00C01965">
        <w:rPr>
          <w:sz w:val="20"/>
        </w:rPr>
        <w:tab/>
      </w:r>
      <w:r w:rsidRPr="00C01965">
        <w:rPr>
          <w:sz w:val="20"/>
        </w:rPr>
        <w:tab/>
      </w:r>
      <w:r w:rsidRPr="00C01965">
        <w:rPr>
          <w:sz w:val="20"/>
        </w:rPr>
        <w:tab/>
      </w:r>
      <w:r>
        <w:rPr>
          <w:sz w:val="20"/>
        </w:rPr>
        <w:tab/>
      </w:r>
      <w:r>
        <w:rPr>
          <w:sz w:val="20"/>
        </w:rPr>
        <w:tab/>
      </w:r>
      <w:r>
        <w:rPr>
          <w:sz w:val="20"/>
        </w:rPr>
        <w:tab/>
      </w:r>
      <w:r>
        <w:rPr>
          <w:sz w:val="20"/>
        </w:rPr>
        <w:tab/>
      </w:r>
      <w:r>
        <w:rPr>
          <w:sz w:val="20"/>
        </w:rPr>
        <w:tab/>
      </w:r>
      <w:r w:rsidRPr="00C01965">
        <w:rPr>
          <w:sz w:val="20"/>
        </w:rPr>
        <w:t>sloupy</w:t>
      </w:r>
    </w:p>
    <w:p w:rsidR="00CB3B64" w:rsidRPr="00085392" w:rsidRDefault="00CB3B64" w:rsidP="002639D1">
      <w:pPr>
        <w:pStyle w:val="BodyTextIndent"/>
        <w:rPr>
          <w:b/>
          <w:sz w:val="20"/>
          <w:u w:val="single"/>
        </w:rPr>
      </w:pPr>
      <w:r w:rsidRPr="00085392">
        <w:rPr>
          <w:b/>
          <w:sz w:val="20"/>
          <w:u w:val="single"/>
        </w:rPr>
        <w:t>otevřený, s horní osmou policí jako střechou</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CB3B64" w:rsidRDefault="00CB3B64">
      <w:pPr>
        <w:rPr>
          <w:b/>
          <w:bCs/>
          <w:sz w:val="20"/>
        </w:rPr>
      </w:pPr>
    </w:p>
    <w:sectPr w:rsidR="00CB3B64" w:rsidSect="00D1399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64" w:rsidRDefault="00CB3B64">
      <w:r>
        <w:separator/>
      </w:r>
    </w:p>
  </w:endnote>
  <w:endnote w:type="continuationSeparator" w:id="1">
    <w:p w:rsidR="00CB3B64" w:rsidRDefault="00CB3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64" w:rsidRDefault="00CB3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B64" w:rsidRDefault="00CB3B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64" w:rsidRDefault="00CB3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3B64" w:rsidRDefault="00CB3B64" w:rsidP="0050763D">
    <w:pPr>
      <w:tabs>
        <w:tab w:val="left" w:pos="4140"/>
        <w:tab w:val="right" w:pos="9180"/>
      </w:tabs>
      <w:rPr>
        <w:sz w:val="18"/>
      </w:rPr>
    </w:pPr>
    <w:r>
      <w:rPr>
        <w:noProof/>
      </w:rPr>
      <w:pict>
        <v:line id="_x0000_s2050" style="position:absolute;z-index:251657728" from="-2.85pt,6.7pt" to="461.7pt,6.7pt"/>
      </w:pict>
    </w:r>
  </w:p>
  <w:p w:rsidR="00CB3B64" w:rsidRDefault="00CB3B64" w:rsidP="0050763D">
    <w:pPr>
      <w:tabs>
        <w:tab w:val="left" w:pos="4140"/>
        <w:tab w:val="right" w:pos="9180"/>
      </w:tabs>
      <w:jc w:val="center"/>
      <w:rPr>
        <w:sz w:val="16"/>
        <w:szCs w:val="16"/>
      </w:rPr>
    </w:pPr>
    <w:r>
      <w:rPr>
        <w:b/>
        <w:sz w:val="16"/>
        <w:szCs w:val="16"/>
      </w:rPr>
      <w:t>Sídlo:</w:t>
    </w:r>
    <w:r>
      <w:rPr>
        <w:sz w:val="16"/>
        <w:szCs w:val="16"/>
      </w:rPr>
      <w:t xml:space="preserve"> Karlovy Vary, Závodní 378/84,  Česká republika, </w:t>
    </w:r>
    <w:r>
      <w:rPr>
        <w:b/>
        <w:sz w:val="16"/>
        <w:szCs w:val="16"/>
      </w:rPr>
      <w:t>IČ:</w:t>
    </w:r>
    <w:r>
      <w:rPr>
        <w:sz w:val="16"/>
        <w:szCs w:val="16"/>
      </w:rPr>
      <w:t xml:space="preserve"> 70966206</w:t>
    </w:r>
  </w:p>
  <w:p w:rsidR="00CB3B64" w:rsidRDefault="00CB3B64" w:rsidP="0050763D">
    <w:pPr>
      <w:tabs>
        <w:tab w:val="left" w:pos="4140"/>
        <w:tab w:val="right" w:pos="9180"/>
      </w:tabs>
      <w:jc w:val="center"/>
      <w:rPr>
        <w:sz w:val="16"/>
        <w:szCs w:val="16"/>
      </w:rPr>
    </w:pPr>
    <w:r>
      <w:rPr>
        <w:sz w:val="16"/>
        <w:szCs w:val="16"/>
      </w:rPr>
      <w:t xml:space="preserve">tel.: </w:t>
    </w:r>
    <w:r w:rsidRPr="00C96464">
      <w:rPr>
        <w:rFonts w:ascii="Arial" w:hAnsi="Arial" w:cs="Arial"/>
        <w:sz w:val="16"/>
        <w:szCs w:val="16"/>
      </w:rPr>
      <w:t>420 353 502 811, fax: +420 353 227 150</w:t>
    </w:r>
    <w:r>
      <w:rPr>
        <w:sz w:val="16"/>
        <w:szCs w:val="16"/>
      </w:rPr>
      <w:t xml:space="preserve">,  </w:t>
    </w:r>
    <w:r>
      <w:rPr>
        <w:b/>
        <w:sz w:val="16"/>
        <w:szCs w:val="16"/>
      </w:rPr>
      <w:t>e-mail:</w:t>
    </w:r>
    <w:r>
      <w:rPr>
        <w:sz w:val="16"/>
        <w:szCs w:val="16"/>
      </w:rPr>
      <w:t xml:space="preserve"> knihovna@knihovnakv.cz</w:t>
    </w:r>
  </w:p>
  <w:p w:rsidR="00CB3B64" w:rsidRDefault="00CB3B64">
    <w:pPr>
      <w:tabs>
        <w:tab w:val="left" w:pos="4140"/>
        <w:tab w:val="right" w:pos="9180"/>
      </w:tabs>
      <w:ind w:right="360"/>
      <w:rPr>
        <w:sz w:val="18"/>
      </w:rPr>
    </w:pPr>
  </w:p>
  <w:p w:rsidR="00CB3B64" w:rsidRDefault="00CB3B64">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64" w:rsidRDefault="00CB3B64">
    <w:pPr>
      <w:tabs>
        <w:tab w:val="left" w:pos="4140"/>
        <w:tab w:val="right" w:pos="9180"/>
      </w:tabs>
      <w:rPr>
        <w:sz w:val="18"/>
      </w:rPr>
    </w:pPr>
    <w:r>
      <w:rPr>
        <w:noProof/>
      </w:rPr>
      <w:pict>
        <v:line id="_x0000_s2051" style="position:absolute;z-index:251656704" from="-2.85pt,6.7pt" to="461.7pt,6.7pt"/>
      </w:pict>
    </w:r>
  </w:p>
  <w:p w:rsidR="00CB3B64" w:rsidRDefault="00CB3B64">
    <w:pPr>
      <w:tabs>
        <w:tab w:val="left" w:pos="4140"/>
        <w:tab w:val="right" w:pos="9180"/>
      </w:tabs>
      <w:jc w:val="center"/>
      <w:rPr>
        <w:sz w:val="16"/>
        <w:szCs w:val="16"/>
      </w:rPr>
    </w:pPr>
    <w:r>
      <w:rPr>
        <w:b/>
        <w:sz w:val="16"/>
        <w:szCs w:val="16"/>
      </w:rPr>
      <w:t>Sídlo: Kynšperk nad Ohří, Pochlovická 57, 357 51 Kynšperk nad Ohří</w:t>
    </w:r>
    <w:r>
      <w:rPr>
        <w:sz w:val="16"/>
        <w:szCs w:val="16"/>
      </w:rPr>
      <w:t xml:space="preserve">, </w:t>
    </w:r>
    <w:r>
      <w:rPr>
        <w:b/>
        <w:sz w:val="16"/>
        <w:szCs w:val="16"/>
      </w:rPr>
      <w:t>IČ:</w:t>
    </w:r>
    <w:r>
      <w:rPr>
        <w:sz w:val="16"/>
        <w:szCs w:val="16"/>
      </w:rPr>
      <w:t xml:space="preserve"> 70832641 </w:t>
    </w:r>
  </w:p>
  <w:p w:rsidR="00CB3B64" w:rsidRDefault="00CB3B64">
    <w:pPr>
      <w:tabs>
        <w:tab w:val="left" w:pos="4140"/>
        <w:tab w:val="right" w:pos="9180"/>
      </w:tabs>
      <w:jc w:val="center"/>
      <w:rPr>
        <w:sz w:val="16"/>
        <w:szCs w:val="16"/>
      </w:rPr>
    </w:pPr>
    <w:r>
      <w:rPr>
        <w:sz w:val="16"/>
        <w:szCs w:val="16"/>
      </w:rPr>
      <w:t xml:space="preserve">tel.: +420 352 600 352,, </w:t>
    </w:r>
    <w:r>
      <w:rPr>
        <w:b/>
        <w:sz w:val="16"/>
        <w:szCs w:val="16"/>
      </w:rPr>
      <w:t>http://</w:t>
    </w:r>
    <w:r>
      <w:rPr>
        <w:sz w:val="16"/>
        <w:szCs w:val="16"/>
      </w:rPr>
      <w:t xml:space="preserve">www.ss-po.cz, </w:t>
    </w:r>
    <w:r>
      <w:rPr>
        <w:b/>
        <w:sz w:val="16"/>
        <w:szCs w:val="16"/>
      </w:rPr>
      <w:t>e-mail:</w:t>
    </w:r>
    <w:r>
      <w:rPr>
        <w:sz w:val="16"/>
        <w:szCs w:val="16"/>
      </w:rPr>
      <w:t xml:space="preserve"> kastankova@ss.po.cz</w:t>
    </w:r>
  </w:p>
  <w:p w:rsidR="00CB3B64" w:rsidRDefault="00CB3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64" w:rsidRDefault="00CB3B64">
      <w:r>
        <w:separator/>
      </w:r>
    </w:p>
  </w:footnote>
  <w:footnote w:type="continuationSeparator" w:id="1">
    <w:p w:rsidR="00CB3B64" w:rsidRDefault="00CB3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64" w:rsidRDefault="00CB3B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B64" w:rsidRDefault="00CB3B6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64" w:rsidRDefault="00CB3B64" w:rsidP="0007080A">
    <w:pPr>
      <w:pStyle w:val="Heading2"/>
    </w:pPr>
    <w:r>
      <w:t>Krajská knihovna Karlovy Vary</w:t>
    </w:r>
  </w:p>
  <w:p w:rsidR="00CB3B64" w:rsidRPr="002439B6" w:rsidRDefault="00CB3B64" w:rsidP="002439B6">
    <w:pPr>
      <w:tabs>
        <w:tab w:val="left" w:pos="7545"/>
      </w:tabs>
      <w:jc w:val="center"/>
      <w:rPr>
        <w:rFonts w:ascii="Arial Black" w:hAnsi="Arial Black"/>
      </w:rPr>
    </w:pPr>
    <w:r>
      <w:rPr>
        <w:rFonts w:ascii="Arial Black" w:hAnsi="Arial Black"/>
      </w:rPr>
      <w:t>Závodní 378/84, 360 06 Karlovy Vary</w:t>
    </w:r>
  </w:p>
  <w:p w:rsidR="00CB3B64" w:rsidRDefault="00CB3B64" w:rsidP="0007080A">
    <w:pPr>
      <w:pStyle w:val="Header"/>
    </w:pPr>
    <w:r>
      <w:rPr>
        <w:noProof/>
      </w:rPr>
      <w:pict>
        <v:line id="_x0000_s2049" style="position:absolute;z-index:251658752" from="55pt,1.5pt" to="461.7pt,1.5pt" o:allowincell="f"/>
      </w:pict>
    </w:r>
  </w:p>
  <w:p w:rsidR="00CB3B64" w:rsidRDefault="00CB3B64">
    <w:pPr>
      <w:rPr>
        <w:rFonts w:ascii="Arial Black" w:hAnsi="Arial Blac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64" w:rsidRDefault="00CB3B64">
    <w:pPr>
      <w:rPr>
        <w:sz w:val="32"/>
      </w:rPr>
    </w:pPr>
    <w:r>
      <w:rPr>
        <w:b/>
        <w:bCs/>
        <w:sz w:val="32"/>
      </w:rPr>
      <w:t>SOCIÁLNÍ  SLUŽBY</w:t>
    </w:r>
    <w:r>
      <w:rPr>
        <w:sz w:val="32"/>
      </w:rPr>
      <w:t>, příspěvková organizace</w:t>
    </w:r>
  </w:p>
  <w:p w:rsidR="00CB3B64" w:rsidRDefault="00CB3B64">
    <w:pPr>
      <w:rPr>
        <w:sz w:val="32"/>
      </w:rPr>
    </w:pPr>
    <w:r>
      <w:rPr>
        <w:sz w:val="32"/>
      </w:rPr>
      <w:t>Pochlovická 57 , 357 51 Kynšperk nad Ohří</w:t>
    </w:r>
  </w:p>
  <w:p w:rsidR="00CB3B64" w:rsidRDefault="00CB3B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7E504C"/>
    <w:multiLevelType w:val="multilevel"/>
    <w:tmpl w:val="474A684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
    <w:nsid w:val="03A456D8"/>
    <w:multiLevelType w:val="multilevel"/>
    <w:tmpl w:val="4B184534"/>
    <w:lvl w:ilvl="0">
      <w:start w:val="6"/>
      <w:numFmt w:val="decimal"/>
      <w:lvlText w:val="%1.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D676680"/>
    <w:multiLevelType w:val="multilevel"/>
    <w:tmpl w:val="15ACE6CC"/>
    <w:lvl w:ilvl="0">
      <w:start w:val="6"/>
      <w:numFmt w:val="decimal"/>
      <w:lvlText w:val="%1"/>
      <w:lvlJc w:val="left"/>
      <w:pPr>
        <w:tabs>
          <w:tab w:val="num" w:pos="363"/>
        </w:tabs>
        <w:ind w:left="363" w:hanging="363"/>
      </w:pPr>
      <w:rPr>
        <w:rFonts w:cs="Times New Roman" w:hint="default"/>
      </w:rPr>
    </w:lvl>
    <w:lvl w:ilvl="1">
      <w:start w:val="1"/>
      <w:numFmt w:val="decimal"/>
      <w:lvlText w:val="%1.%2"/>
      <w:lvlJc w:val="left"/>
      <w:pPr>
        <w:tabs>
          <w:tab w:val="num" w:pos="363"/>
        </w:tabs>
        <w:ind w:left="363" w:hanging="363"/>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2B90A20"/>
    <w:multiLevelType w:val="multilevel"/>
    <w:tmpl w:val="4B184534"/>
    <w:lvl w:ilvl="0">
      <w:start w:val="6"/>
      <w:numFmt w:val="decimal"/>
      <w:lvlText w:val="%1.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3863EBC"/>
    <w:multiLevelType w:val="multilevel"/>
    <w:tmpl w:val="94F04684"/>
    <w:lvl w:ilvl="0">
      <w:start w:val="1"/>
      <w:numFmt w:val="decimal"/>
      <w:lvlText w:val="%1."/>
      <w:lvlJc w:val="left"/>
      <w:pPr>
        <w:tabs>
          <w:tab w:val="num" w:pos="405"/>
        </w:tabs>
        <w:ind w:left="405" w:hanging="360"/>
      </w:pPr>
      <w:rPr>
        <w:rFonts w:cs="Times New Roman" w:hint="default"/>
      </w:rPr>
    </w:lvl>
    <w:lvl w:ilvl="1">
      <w:start w:val="1"/>
      <w:numFmt w:val="decimal"/>
      <w:isLgl/>
      <w:lvlText w:val="%1.%2"/>
      <w:lvlJc w:val="left"/>
      <w:pPr>
        <w:tabs>
          <w:tab w:val="num" w:pos="502"/>
        </w:tabs>
        <w:ind w:left="502" w:hanging="360"/>
      </w:pPr>
      <w:rPr>
        <w:rFonts w:cs="Times New Roman" w:hint="default"/>
      </w:rPr>
    </w:lvl>
    <w:lvl w:ilvl="2">
      <w:start w:val="1"/>
      <w:numFmt w:val="decimal"/>
      <w:isLgl/>
      <w:lvlText w:val="%1.%2.%3"/>
      <w:lvlJc w:val="left"/>
      <w:pPr>
        <w:tabs>
          <w:tab w:val="num" w:pos="765"/>
        </w:tabs>
        <w:ind w:left="765" w:hanging="720"/>
      </w:pPr>
      <w:rPr>
        <w:rFonts w:cs="Times New Roman" w:hint="default"/>
      </w:rPr>
    </w:lvl>
    <w:lvl w:ilvl="3">
      <w:start w:val="1"/>
      <w:numFmt w:val="decimal"/>
      <w:isLgl/>
      <w:lvlText w:val="%1.%2.%3.%4"/>
      <w:lvlJc w:val="left"/>
      <w:pPr>
        <w:tabs>
          <w:tab w:val="num" w:pos="765"/>
        </w:tabs>
        <w:ind w:left="765" w:hanging="720"/>
      </w:pPr>
      <w:rPr>
        <w:rFonts w:cs="Times New Roman" w:hint="default"/>
      </w:rPr>
    </w:lvl>
    <w:lvl w:ilvl="4">
      <w:start w:val="1"/>
      <w:numFmt w:val="decimal"/>
      <w:isLgl/>
      <w:lvlText w:val="%1.%2.%3.%4.%5"/>
      <w:lvlJc w:val="left"/>
      <w:pPr>
        <w:tabs>
          <w:tab w:val="num" w:pos="765"/>
        </w:tabs>
        <w:ind w:left="765" w:hanging="720"/>
      </w:pPr>
      <w:rPr>
        <w:rFonts w:cs="Times New Roman" w:hint="default"/>
      </w:rPr>
    </w:lvl>
    <w:lvl w:ilvl="5">
      <w:start w:val="1"/>
      <w:numFmt w:val="decimal"/>
      <w:isLgl/>
      <w:lvlText w:val="%1.%2.%3.%4.%5.%6"/>
      <w:lvlJc w:val="left"/>
      <w:pPr>
        <w:tabs>
          <w:tab w:val="num" w:pos="1125"/>
        </w:tabs>
        <w:ind w:left="1125" w:hanging="1080"/>
      </w:pPr>
      <w:rPr>
        <w:rFonts w:cs="Times New Roman" w:hint="default"/>
      </w:rPr>
    </w:lvl>
    <w:lvl w:ilvl="6">
      <w:start w:val="1"/>
      <w:numFmt w:val="decimal"/>
      <w:isLgl/>
      <w:lvlText w:val="%1.%2.%3.%4.%5.%6.%7"/>
      <w:lvlJc w:val="left"/>
      <w:pPr>
        <w:tabs>
          <w:tab w:val="num" w:pos="1125"/>
        </w:tabs>
        <w:ind w:left="1125" w:hanging="1080"/>
      </w:pPr>
      <w:rPr>
        <w:rFonts w:cs="Times New Roman" w:hint="default"/>
      </w:rPr>
    </w:lvl>
    <w:lvl w:ilvl="7">
      <w:start w:val="1"/>
      <w:numFmt w:val="decimal"/>
      <w:isLgl/>
      <w:lvlText w:val="%1.%2.%3.%4.%5.%6.%7.%8"/>
      <w:lvlJc w:val="left"/>
      <w:pPr>
        <w:tabs>
          <w:tab w:val="num" w:pos="1485"/>
        </w:tabs>
        <w:ind w:left="1485" w:hanging="1440"/>
      </w:pPr>
      <w:rPr>
        <w:rFonts w:cs="Times New Roman" w:hint="default"/>
      </w:rPr>
    </w:lvl>
    <w:lvl w:ilvl="8">
      <w:start w:val="1"/>
      <w:numFmt w:val="decimal"/>
      <w:isLgl/>
      <w:lvlText w:val="%1.%2.%3.%4.%5.%6.%7.%8.%9"/>
      <w:lvlJc w:val="left"/>
      <w:pPr>
        <w:tabs>
          <w:tab w:val="num" w:pos="1485"/>
        </w:tabs>
        <w:ind w:left="1485" w:hanging="1440"/>
      </w:pPr>
      <w:rPr>
        <w:rFonts w:cs="Times New Roman" w:hint="default"/>
      </w:rPr>
    </w:lvl>
  </w:abstractNum>
  <w:abstractNum w:abstractNumId="6">
    <w:nsid w:val="15E94A21"/>
    <w:multiLevelType w:val="hybridMultilevel"/>
    <w:tmpl w:val="4F6E7F6E"/>
    <w:lvl w:ilvl="0" w:tplc="04050017">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64804F9"/>
    <w:multiLevelType w:val="multilevel"/>
    <w:tmpl w:val="4998D17C"/>
    <w:lvl w:ilvl="0">
      <w:start w:val="6"/>
      <w:numFmt w:val="decimal"/>
      <w:lvlText w:val="%1.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7432289"/>
    <w:multiLevelType w:val="multilevel"/>
    <w:tmpl w:val="BEE863D0"/>
    <w:lvl w:ilvl="0">
      <w:start w:val="6"/>
      <w:numFmt w:val="decimal"/>
      <w:lvlText w:val="%1.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38153B9"/>
    <w:multiLevelType w:val="hybridMultilevel"/>
    <w:tmpl w:val="1E2A70F0"/>
    <w:lvl w:ilvl="0" w:tplc="8A96389C">
      <w:numFmt w:val="bullet"/>
      <w:lvlText w:val="-"/>
      <w:lvlJc w:val="left"/>
      <w:pPr>
        <w:tabs>
          <w:tab w:val="num" w:pos="405"/>
        </w:tabs>
        <w:ind w:left="405" w:hanging="360"/>
      </w:pPr>
      <w:rPr>
        <w:rFonts w:ascii="Times New Roman" w:eastAsia="Times New Roman" w:hAnsi="Times New Roman"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10">
    <w:nsid w:val="250146B2"/>
    <w:multiLevelType w:val="multilevel"/>
    <w:tmpl w:val="4B184534"/>
    <w:lvl w:ilvl="0">
      <w:start w:val="6"/>
      <w:numFmt w:val="decimal"/>
      <w:lvlText w:val="%1.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51017E3"/>
    <w:multiLevelType w:val="hybridMultilevel"/>
    <w:tmpl w:val="41C222D4"/>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D1E099A"/>
    <w:multiLevelType w:val="hybridMultilevel"/>
    <w:tmpl w:val="D010AF7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00D1F18"/>
    <w:multiLevelType w:val="multilevel"/>
    <w:tmpl w:val="08B42B92"/>
    <w:lvl w:ilvl="0">
      <w:start w:val="1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04C07DF"/>
    <w:multiLevelType w:val="multilevel"/>
    <w:tmpl w:val="3C6A36E6"/>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05"/>
        </w:tabs>
        <w:ind w:left="405" w:hanging="360"/>
      </w:pPr>
      <w:rPr>
        <w:rFonts w:cs="Times New Roman" w:hint="default"/>
      </w:rPr>
    </w:lvl>
    <w:lvl w:ilvl="2">
      <w:start w:val="1"/>
      <w:numFmt w:val="decimal"/>
      <w:lvlText w:val="%1.%2.%3"/>
      <w:lvlJc w:val="left"/>
      <w:pPr>
        <w:tabs>
          <w:tab w:val="num" w:pos="810"/>
        </w:tabs>
        <w:ind w:left="810" w:hanging="720"/>
      </w:pPr>
      <w:rPr>
        <w:rFonts w:cs="Times New Roman" w:hint="default"/>
      </w:rPr>
    </w:lvl>
    <w:lvl w:ilvl="3">
      <w:start w:val="1"/>
      <w:numFmt w:val="decimal"/>
      <w:lvlText w:val="%1.%2.%3.%4"/>
      <w:lvlJc w:val="left"/>
      <w:pPr>
        <w:tabs>
          <w:tab w:val="num" w:pos="855"/>
        </w:tabs>
        <w:ind w:left="855" w:hanging="720"/>
      </w:pPr>
      <w:rPr>
        <w:rFonts w:cs="Times New Roman" w:hint="default"/>
      </w:rPr>
    </w:lvl>
    <w:lvl w:ilvl="4">
      <w:start w:val="1"/>
      <w:numFmt w:val="decimal"/>
      <w:lvlText w:val="%1.%2.%3.%4.%5"/>
      <w:lvlJc w:val="left"/>
      <w:pPr>
        <w:tabs>
          <w:tab w:val="num" w:pos="900"/>
        </w:tabs>
        <w:ind w:left="900" w:hanging="720"/>
      </w:pPr>
      <w:rPr>
        <w:rFonts w:cs="Times New Roman" w:hint="default"/>
      </w:rPr>
    </w:lvl>
    <w:lvl w:ilvl="5">
      <w:start w:val="1"/>
      <w:numFmt w:val="decimal"/>
      <w:lvlText w:val="%1.%2.%3.%4.%5.%6"/>
      <w:lvlJc w:val="left"/>
      <w:pPr>
        <w:tabs>
          <w:tab w:val="num" w:pos="1305"/>
        </w:tabs>
        <w:ind w:left="1305" w:hanging="1080"/>
      </w:pPr>
      <w:rPr>
        <w:rFonts w:cs="Times New Roman" w:hint="default"/>
      </w:rPr>
    </w:lvl>
    <w:lvl w:ilvl="6">
      <w:start w:val="1"/>
      <w:numFmt w:val="decimal"/>
      <w:lvlText w:val="%1.%2.%3.%4.%5.%6.%7"/>
      <w:lvlJc w:val="left"/>
      <w:pPr>
        <w:tabs>
          <w:tab w:val="num" w:pos="1350"/>
        </w:tabs>
        <w:ind w:left="1350" w:hanging="1080"/>
      </w:pPr>
      <w:rPr>
        <w:rFonts w:cs="Times New Roman" w:hint="default"/>
      </w:rPr>
    </w:lvl>
    <w:lvl w:ilvl="7">
      <w:start w:val="1"/>
      <w:numFmt w:val="decimal"/>
      <w:lvlText w:val="%1.%2.%3.%4.%5.%6.%7.%8"/>
      <w:lvlJc w:val="left"/>
      <w:pPr>
        <w:tabs>
          <w:tab w:val="num" w:pos="1755"/>
        </w:tabs>
        <w:ind w:left="1755"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abstractNum w:abstractNumId="15">
    <w:nsid w:val="315D0779"/>
    <w:multiLevelType w:val="multilevel"/>
    <w:tmpl w:val="C9E87F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3FD3C05"/>
    <w:multiLevelType w:val="hybridMultilevel"/>
    <w:tmpl w:val="B106A9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35E37843"/>
    <w:multiLevelType w:val="multilevel"/>
    <w:tmpl w:val="0A98D344"/>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68426E8"/>
    <w:multiLevelType w:val="hybridMultilevel"/>
    <w:tmpl w:val="9A287D7C"/>
    <w:lvl w:ilvl="0" w:tplc="21369424">
      <w:start w:val="1"/>
      <w:numFmt w:val="lowerLetter"/>
      <w:lvlText w:val="%1)"/>
      <w:lvlJc w:val="left"/>
      <w:pPr>
        <w:tabs>
          <w:tab w:val="num" w:pos="750"/>
        </w:tabs>
        <w:ind w:left="750" w:hanging="360"/>
      </w:pPr>
      <w:rPr>
        <w:rFonts w:cs="Times New Roman" w:hint="default"/>
      </w:rPr>
    </w:lvl>
    <w:lvl w:ilvl="1" w:tplc="04050019" w:tentative="1">
      <w:start w:val="1"/>
      <w:numFmt w:val="lowerLetter"/>
      <w:lvlText w:val="%2."/>
      <w:lvlJc w:val="left"/>
      <w:pPr>
        <w:tabs>
          <w:tab w:val="num" w:pos="1470"/>
        </w:tabs>
        <w:ind w:left="1470" w:hanging="360"/>
      </w:pPr>
      <w:rPr>
        <w:rFonts w:cs="Times New Roman"/>
      </w:rPr>
    </w:lvl>
    <w:lvl w:ilvl="2" w:tplc="0405001B" w:tentative="1">
      <w:start w:val="1"/>
      <w:numFmt w:val="lowerRoman"/>
      <w:lvlText w:val="%3."/>
      <w:lvlJc w:val="right"/>
      <w:pPr>
        <w:tabs>
          <w:tab w:val="num" w:pos="2190"/>
        </w:tabs>
        <w:ind w:left="2190" w:hanging="180"/>
      </w:pPr>
      <w:rPr>
        <w:rFonts w:cs="Times New Roman"/>
      </w:rPr>
    </w:lvl>
    <w:lvl w:ilvl="3" w:tplc="0405000F" w:tentative="1">
      <w:start w:val="1"/>
      <w:numFmt w:val="decimal"/>
      <w:lvlText w:val="%4."/>
      <w:lvlJc w:val="left"/>
      <w:pPr>
        <w:tabs>
          <w:tab w:val="num" w:pos="2910"/>
        </w:tabs>
        <w:ind w:left="2910" w:hanging="360"/>
      </w:pPr>
      <w:rPr>
        <w:rFonts w:cs="Times New Roman"/>
      </w:rPr>
    </w:lvl>
    <w:lvl w:ilvl="4" w:tplc="04050019" w:tentative="1">
      <w:start w:val="1"/>
      <w:numFmt w:val="lowerLetter"/>
      <w:lvlText w:val="%5."/>
      <w:lvlJc w:val="left"/>
      <w:pPr>
        <w:tabs>
          <w:tab w:val="num" w:pos="3630"/>
        </w:tabs>
        <w:ind w:left="3630" w:hanging="360"/>
      </w:pPr>
      <w:rPr>
        <w:rFonts w:cs="Times New Roman"/>
      </w:rPr>
    </w:lvl>
    <w:lvl w:ilvl="5" w:tplc="0405001B" w:tentative="1">
      <w:start w:val="1"/>
      <w:numFmt w:val="lowerRoman"/>
      <w:lvlText w:val="%6."/>
      <w:lvlJc w:val="right"/>
      <w:pPr>
        <w:tabs>
          <w:tab w:val="num" w:pos="4350"/>
        </w:tabs>
        <w:ind w:left="4350" w:hanging="180"/>
      </w:pPr>
      <w:rPr>
        <w:rFonts w:cs="Times New Roman"/>
      </w:rPr>
    </w:lvl>
    <w:lvl w:ilvl="6" w:tplc="0405000F" w:tentative="1">
      <w:start w:val="1"/>
      <w:numFmt w:val="decimal"/>
      <w:lvlText w:val="%7."/>
      <w:lvlJc w:val="left"/>
      <w:pPr>
        <w:tabs>
          <w:tab w:val="num" w:pos="5070"/>
        </w:tabs>
        <w:ind w:left="5070" w:hanging="360"/>
      </w:pPr>
      <w:rPr>
        <w:rFonts w:cs="Times New Roman"/>
      </w:rPr>
    </w:lvl>
    <w:lvl w:ilvl="7" w:tplc="04050019" w:tentative="1">
      <w:start w:val="1"/>
      <w:numFmt w:val="lowerLetter"/>
      <w:lvlText w:val="%8."/>
      <w:lvlJc w:val="left"/>
      <w:pPr>
        <w:tabs>
          <w:tab w:val="num" w:pos="5790"/>
        </w:tabs>
        <w:ind w:left="5790" w:hanging="360"/>
      </w:pPr>
      <w:rPr>
        <w:rFonts w:cs="Times New Roman"/>
      </w:rPr>
    </w:lvl>
    <w:lvl w:ilvl="8" w:tplc="0405001B" w:tentative="1">
      <w:start w:val="1"/>
      <w:numFmt w:val="lowerRoman"/>
      <w:lvlText w:val="%9."/>
      <w:lvlJc w:val="right"/>
      <w:pPr>
        <w:tabs>
          <w:tab w:val="num" w:pos="6510"/>
        </w:tabs>
        <w:ind w:left="6510" w:hanging="180"/>
      </w:pPr>
      <w:rPr>
        <w:rFonts w:cs="Times New Roman"/>
      </w:rPr>
    </w:lvl>
  </w:abstractNum>
  <w:abstractNum w:abstractNumId="19">
    <w:nsid w:val="370F6F4C"/>
    <w:multiLevelType w:val="hybridMultilevel"/>
    <w:tmpl w:val="F2100BA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A714847"/>
    <w:multiLevelType w:val="multilevel"/>
    <w:tmpl w:val="1E1699D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6684134"/>
    <w:multiLevelType w:val="hybridMultilevel"/>
    <w:tmpl w:val="6882E1C4"/>
    <w:lvl w:ilvl="0" w:tplc="57385808">
      <w:start w:val="1"/>
      <w:numFmt w:val="decimal"/>
      <w:lvlText w:val="9.%1."/>
      <w:lvlJc w:val="left"/>
      <w:pPr>
        <w:tabs>
          <w:tab w:val="num" w:pos="567"/>
        </w:tabs>
        <w:ind w:left="567" w:hanging="567"/>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6BA16D7"/>
    <w:multiLevelType w:val="hybridMultilevel"/>
    <w:tmpl w:val="01324910"/>
    <w:lvl w:ilvl="0" w:tplc="14DA34F0">
      <w:start w:val="1"/>
      <w:numFmt w:val="lowerLetter"/>
      <w:lvlText w:val="%1)"/>
      <w:lvlJc w:val="left"/>
      <w:pPr>
        <w:tabs>
          <w:tab w:val="num" w:pos="360"/>
        </w:tabs>
        <w:ind w:left="360" w:hanging="360"/>
      </w:pPr>
      <w:rPr>
        <w:rFonts w:cs="Times New Roman" w:hint="default"/>
      </w:rPr>
    </w:lvl>
    <w:lvl w:ilvl="1" w:tplc="25D48FEA">
      <w:start w:val="1"/>
      <w:numFmt w:val="bullet"/>
      <w:lvlText w:val="-"/>
      <w:lvlJc w:val="left"/>
      <w:pPr>
        <w:tabs>
          <w:tab w:val="num" w:pos="284"/>
        </w:tabs>
        <w:ind w:left="284" w:hanging="284"/>
      </w:pPr>
      <w:rPr>
        <w:rFonts w:ascii="Arial" w:eastAsia="Times New Roman" w:hAnsi="Arial" w:hint="default"/>
      </w:rPr>
    </w:lvl>
    <w:lvl w:ilvl="2" w:tplc="0405001B">
      <w:start w:val="1"/>
      <w:numFmt w:val="lowerRoman"/>
      <w:lvlText w:val="%3."/>
      <w:lvlJc w:val="right"/>
      <w:pPr>
        <w:tabs>
          <w:tab w:val="num" w:pos="2160"/>
        </w:tabs>
        <w:ind w:left="2160" w:hanging="180"/>
      </w:pPr>
      <w:rPr>
        <w:rFonts w:cs="Times New Roman"/>
      </w:rPr>
    </w:lvl>
    <w:lvl w:ilvl="3" w:tplc="64AEF5E6">
      <w:start w:val="1"/>
      <w:numFmt w:val="upperRoman"/>
      <w:lvlText w:val="%4."/>
      <w:lvlJc w:val="left"/>
      <w:pPr>
        <w:tabs>
          <w:tab w:val="num" w:pos="3240"/>
        </w:tabs>
        <w:ind w:left="3240" w:hanging="72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A880CDD"/>
    <w:multiLevelType w:val="multilevel"/>
    <w:tmpl w:val="42482AC4"/>
    <w:lvl w:ilvl="0">
      <w:start w:val="7"/>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080" w:hanging="108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25">
    <w:nsid w:val="4AC812EC"/>
    <w:multiLevelType w:val="multilevel"/>
    <w:tmpl w:val="4D2E6A0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B187825"/>
    <w:multiLevelType w:val="multilevel"/>
    <w:tmpl w:val="47E45BB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5E8F5027"/>
    <w:multiLevelType w:val="multilevel"/>
    <w:tmpl w:val="4D2E6A0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64560604"/>
    <w:multiLevelType w:val="multilevel"/>
    <w:tmpl w:val="CD1E7CBC"/>
    <w:lvl w:ilvl="0">
      <w:start w:val="7"/>
      <w:numFmt w:val="decimal"/>
      <w:lvlText w:val="%1"/>
      <w:lvlJc w:val="left"/>
      <w:pPr>
        <w:ind w:left="360" w:hanging="360"/>
      </w:pPr>
      <w:rPr>
        <w:rFonts w:cs="Times New Roman" w:hint="default"/>
        <w:u w:val="none"/>
      </w:rPr>
    </w:lvl>
    <w:lvl w:ilvl="1">
      <w:start w:val="1"/>
      <w:numFmt w:val="decimal"/>
      <w:lvlText w:val="%1.%2"/>
      <w:lvlJc w:val="left"/>
      <w:pPr>
        <w:ind w:left="720" w:hanging="360"/>
      </w:pPr>
      <w:rPr>
        <w:rFonts w:cs="Times New Roman" w:hint="default"/>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160" w:hanging="72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240" w:hanging="108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29">
    <w:nsid w:val="66440AA8"/>
    <w:multiLevelType w:val="multilevel"/>
    <w:tmpl w:val="4998D17C"/>
    <w:lvl w:ilvl="0">
      <w:start w:val="6"/>
      <w:numFmt w:val="decimal"/>
      <w:lvlText w:val="%1.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6E435C44"/>
    <w:multiLevelType w:val="multilevel"/>
    <w:tmpl w:val="CFB4DEAE"/>
    <w:lvl w:ilvl="0">
      <w:start w:val="1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2F6108E"/>
    <w:multiLevelType w:val="multilevel"/>
    <w:tmpl w:val="B9EE4D6A"/>
    <w:lvl w:ilvl="0">
      <w:start w:val="6"/>
      <w:numFmt w:val="decimal"/>
      <w:lvlText w:val="%1"/>
      <w:lvlJc w:val="left"/>
      <w:pPr>
        <w:tabs>
          <w:tab w:val="num" w:pos="363"/>
        </w:tabs>
        <w:ind w:left="363" w:hanging="363"/>
      </w:pPr>
      <w:rPr>
        <w:rFonts w:cs="Times New Roman" w:hint="default"/>
      </w:rPr>
    </w:lvl>
    <w:lvl w:ilvl="1">
      <w:start w:val="6"/>
      <w:numFmt w:val="decimal"/>
      <w:lvlText w:val="%1.%2"/>
      <w:lvlJc w:val="left"/>
      <w:pPr>
        <w:tabs>
          <w:tab w:val="num" w:pos="363"/>
        </w:tabs>
        <w:ind w:left="363" w:hanging="363"/>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4430832"/>
    <w:multiLevelType w:val="multilevel"/>
    <w:tmpl w:val="47E45BB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4A51DAF"/>
    <w:multiLevelType w:val="multilevel"/>
    <w:tmpl w:val="D8389D80"/>
    <w:lvl w:ilvl="0">
      <w:start w:val="7"/>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080" w:hanging="108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34">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8AC3CDF"/>
    <w:multiLevelType w:val="multilevel"/>
    <w:tmpl w:val="3A24DF80"/>
    <w:lvl w:ilvl="0">
      <w:start w:val="1"/>
      <w:numFmt w:val="decimal"/>
      <w:lvlText w:val="%1."/>
      <w:lvlJc w:val="left"/>
      <w:pPr>
        <w:tabs>
          <w:tab w:val="num" w:pos="405"/>
        </w:tabs>
        <w:ind w:left="405" w:hanging="360"/>
      </w:pPr>
      <w:rPr>
        <w:rFonts w:cs="Times New Roman" w:hint="default"/>
      </w:rPr>
    </w:lvl>
    <w:lvl w:ilvl="1">
      <w:start w:val="1"/>
      <w:numFmt w:val="decimal"/>
      <w:isLgl/>
      <w:lvlText w:val="%1.%2"/>
      <w:lvlJc w:val="left"/>
      <w:pPr>
        <w:tabs>
          <w:tab w:val="num" w:pos="502"/>
        </w:tabs>
        <w:ind w:left="502" w:hanging="360"/>
      </w:pPr>
      <w:rPr>
        <w:rFonts w:cs="Times New Roman" w:hint="default"/>
        <w:color w:val="auto"/>
      </w:rPr>
    </w:lvl>
    <w:lvl w:ilvl="2">
      <w:start w:val="1"/>
      <w:numFmt w:val="decimal"/>
      <w:isLgl/>
      <w:lvlText w:val="%1.%2.%3"/>
      <w:lvlJc w:val="left"/>
      <w:pPr>
        <w:tabs>
          <w:tab w:val="num" w:pos="765"/>
        </w:tabs>
        <w:ind w:left="765" w:hanging="720"/>
      </w:pPr>
      <w:rPr>
        <w:rFonts w:cs="Times New Roman" w:hint="default"/>
      </w:rPr>
    </w:lvl>
    <w:lvl w:ilvl="3">
      <w:start w:val="1"/>
      <w:numFmt w:val="decimal"/>
      <w:isLgl/>
      <w:lvlText w:val="%1.%2.%3.%4"/>
      <w:lvlJc w:val="left"/>
      <w:pPr>
        <w:tabs>
          <w:tab w:val="num" w:pos="765"/>
        </w:tabs>
        <w:ind w:left="765" w:hanging="720"/>
      </w:pPr>
      <w:rPr>
        <w:rFonts w:cs="Times New Roman" w:hint="default"/>
      </w:rPr>
    </w:lvl>
    <w:lvl w:ilvl="4">
      <w:start w:val="1"/>
      <w:numFmt w:val="decimal"/>
      <w:isLgl/>
      <w:lvlText w:val="%1.%2.%3.%4.%5"/>
      <w:lvlJc w:val="left"/>
      <w:pPr>
        <w:tabs>
          <w:tab w:val="num" w:pos="765"/>
        </w:tabs>
        <w:ind w:left="765" w:hanging="720"/>
      </w:pPr>
      <w:rPr>
        <w:rFonts w:cs="Times New Roman" w:hint="default"/>
      </w:rPr>
    </w:lvl>
    <w:lvl w:ilvl="5">
      <w:start w:val="1"/>
      <w:numFmt w:val="decimal"/>
      <w:isLgl/>
      <w:lvlText w:val="%1.%2.%3.%4.%5.%6"/>
      <w:lvlJc w:val="left"/>
      <w:pPr>
        <w:tabs>
          <w:tab w:val="num" w:pos="1125"/>
        </w:tabs>
        <w:ind w:left="1125" w:hanging="1080"/>
      </w:pPr>
      <w:rPr>
        <w:rFonts w:cs="Times New Roman" w:hint="default"/>
      </w:rPr>
    </w:lvl>
    <w:lvl w:ilvl="6">
      <w:start w:val="1"/>
      <w:numFmt w:val="decimal"/>
      <w:isLgl/>
      <w:lvlText w:val="%1.%2.%3.%4.%5.%6.%7"/>
      <w:lvlJc w:val="left"/>
      <w:pPr>
        <w:tabs>
          <w:tab w:val="num" w:pos="1125"/>
        </w:tabs>
        <w:ind w:left="1125" w:hanging="1080"/>
      </w:pPr>
      <w:rPr>
        <w:rFonts w:cs="Times New Roman" w:hint="default"/>
      </w:rPr>
    </w:lvl>
    <w:lvl w:ilvl="7">
      <w:start w:val="1"/>
      <w:numFmt w:val="decimal"/>
      <w:isLgl/>
      <w:lvlText w:val="%1.%2.%3.%4.%5.%6.%7.%8"/>
      <w:lvlJc w:val="left"/>
      <w:pPr>
        <w:tabs>
          <w:tab w:val="num" w:pos="1485"/>
        </w:tabs>
        <w:ind w:left="1485" w:hanging="1440"/>
      </w:pPr>
      <w:rPr>
        <w:rFonts w:cs="Times New Roman" w:hint="default"/>
      </w:rPr>
    </w:lvl>
    <w:lvl w:ilvl="8">
      <w:start w:val="1"/>
      <w:numFmt w:val="decimal"/>
      <w:isLgl/>
      <w:lvlText w:val="%1.%2.%3.%4.%5.%6.%7.%8.%9"/>
      <w:lvlJc w:val="left"/>
      <w:pPr>
        <w:tabs>
          <w:tab w:val="num" w:pos="1485"/>
        </w:tabs>
        <w:ind w:left="1485" w:hanging="1440"/>
      </w:pPr>
      <w:rPr>
        <w:rFonts w:cs="Times New Roman" w:hint="default"/>
      </w:rPr>
    </w:lvl>
  </w:abstractNum>
  <w:abstractNum w:abstractNumId="36">
    <w:nsid w:val="7AEE515E"/>
    <w:multiLevelType w:val="multilevel"/>
    <w:tmpl w:val="AED4906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C8F41A3"/>
    <w:multiLevelType w:val="hybridMultilevel"/>
    <w:tmpl w:val="AE269E4C"/>
    <w:lvl w:ilvl="0" w:tplc="D3807CEC">
      <w:start w:val="1"/>
      <w:numFmt w:val="bullet"/>
      <w:lvlText w:val=""/>
      <w:lvlJc w:val="left"/>
      <w:pPr>
        <w:tabs>
          <w:tab w:val="num" w:pos="0"/>
        </w:tabs>
        <w:ind w:left="340" w:hanging="340"/>
      </w:pPr>
      <w:rPr>
        <w:rFonts w:ascii="Symbol" w:eastAsia="Times New Roman" w:hAnsi="Symbol" w:hint="default"/>
      </w:rPr>
    </w:lvl>
    <w:lvl w:ilvl="1" w:tplc="04050003" w:tentative="1">
      <w:start w:val="1"/>
      <w:numFmt w:val="bullet"/>
      <w:lvlText w:val="o"/>
      <w:lvlJc w:val="left"/>
      <w:pPr>
        <w:tabs>
          <w:tab w:val="num" w:pos="1100"/>
        </w:tabs>
        <w:ind w:left="1100" w:hanging="360"/>
      </w:pPr>
      <w:rPr>
        <w:rFonts w:ascii="Courier New" w:hAnsi="Courier New" w:hint="default"/>
      </w:rPr>
    </w:lvl>
    <w:lvl w:ilvl="2" w:tplc="04050005" w:tentative="1">
      <w:start w:val="1"/>
      <w:numFmt w:val="bullet"/>
      <w:lvlText w:val=""/>
      <w:lvlJc w:val="left"/>
      <w:pPr>
        <w:tabs>
          <w:tab w:val="num" w:pos="1820"/>
        </w:tabs>
        <w:ind w:left="1820" w:hanging="360"/>
      </w:pPr>
      <w:rPr>
        <w:rFonts w:ascii="Wingdings" w:hAnsi="Wingdings" w:hint="default"/>
      </w:rPr>
    </w:lvl>
    <w:lvl w:ilvl="3" w:tplc="04050001" w:tentative="1">
      <w:start w:val="1"/>
      <w:numFmt w:val="bullet"/>
      <w:lvlText w:val=""/>
      <w:lvlJc w:val="left"/>
      <w:pPr>
        <w:tabs>
          <w:tab w:val="num" w:pos="2540"/>
        </w:tabs>
        <w:ind w:left="2540" w:hanging="360"/>
      </w:pPr>
      <w:rPr>
        <w:rFonts w:ascii="Symbol" w:hAnsi="Symbol" w:hint="default"/>
      </w:rPr>
    </w:lvl>
    <w:lvl w:ilvl="4" w:tplc="04050003" w:tentative="1">
      <w:start w:val="1"/>
      <w:numFmt w:val="bullet"/>
      <w:lvlText w:val="o"/>
      <w:lvlJc w:val="left"/>
      <w:pPr>
        <w:tabs>
          <w:tab w:val="num" w:pos="3260"/>
        </w:tabs>
        <w:ind w:left="3260" w:hanging="360"/>
      </w:pPr>
      <w:rPr>
        <w:rFonts w:ascii="Courier New" w:hAnsi="Courier New" w:hint="default"/>
      </w:rPr>
    </w:lvl>
    <w:lvl w:ilvl="5" w:tplc="04050005" w:tentative="1">
      <w:start w:val="1"/>
      <w:numFmt w:val="bullet"/>
      <w:lvlText w:val=""/>
      <w:lvlJc w:val="left"/>
      <w:pPr>
        <w:tabs>
          <w:tab w:val="num" w:pos="3980"/>
        </w:tabs>
        <w:ind w:left="3980" w:hanging="360"/>
      </w:pPr>
      <w:rPr>
        <w:rFonts w:ascii="Wingdings" w:hAnsi="Wingdings" w:hint="default"/>
      </w:rPr>
    </w:lvl>
    <w:lvl w:ilvl="6" w:tplc="04050001" w:tentative="1">
      <w:start w:val="1"/>
      <w:numFmt w:val="bullet"/>
      <w:lvlText w:val=""/>
      <w:lvlJc w:val="left"/>
      <w:pPr>
        <w:tabs>
          <w:tab w:val="num" w:pos="4700"/>
        </w:tabs>
        <w:ind w:left="4700" w:hanging="360"/>
      </w:pPr>
      <w:rPr>
        <w:rFonts w:ascii="Symbol" w:hAnsi="Symbol" w:hint="default"/>
      </w:rPr>
    </w:lvl>
    <w:lvl w:ilvl="7" w:tplc="04050003" w:tentative="1">
      <w:start w:val="1"/>
      <w:numFmt w:val="bullet"/>
      <w:lvlText w:val="o"/>
      <w:lvlJc w:val="left"/>
      <w:pPr>
        <w:tabs>
          <w:tab w:val="num" w:pos="5420"/>
        </w:tabs>
        <w:ind w:left="5420" w:hanging="360"/>
      </w:pPr>
      <w:rPr>
        <w:rFonts w:ascii="Courier New" w:hAnsi="Courier New" w:hint="default"/>
      </w:rPr>
    </w:lvl>
    <w:lvl w:ilvl="8" w:tplc="04050005" w:tentative="1">
      <w:start w:val="1"/>
      <w:numFmt w:val="bullet"/>
      <w:lvlText w:val=""/>
      <w:lvlJc w:val="left"/>
      <w:pPr>
        <w:tabs>
          <w:tab w:val="num" w:pos="6140"/>
        </w:tabs>
        <w:ind w:left="614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1"/>
  </w:num>
  <w:num w:numId="3">
    <w:abstractNumId w:val="21"/>
  </w:num>
  <w:num w:numId="4">
    <w:abstractNumId w:val="34"/>
  </w:num>
  <w:num w:numId="5">
    <w:abstractNumId w:val="23"/>
  </w:num>
  <w:num w:numId="6">
    <w:abstractNumId w:val="11"/>
  </w:num>
  <w:num w:numId="7">
    <w:abstractNumId w:val="37"/>
  </w:num>
  <w:num w:numId="8">
    <w:abstractNumId w:val="16"/>
  </w:num>
  <w:num w:numId="9">
    <w:abstractNumId w:val="9"/>
  </w:num>
  <w:num w:numId="10">
    <w:abstractNumId w:val="6"/>
  </w:num>
  <w:num w:numId="11">
    <w:abstractNumId w:val="32"/>
  </w:num>
  <w:num w:numId="12">
    <w:abstractNumId w:val="35"/>
  </w:num>
  <w:num w:numId="13">
    <w:abstractNumId w:val="36"/>
  </w:num>
  <w:num w:numId="14">
    <w:abstractNumId w:val="15"/>
  </w:num>
  <w:num w:numId="15">
    <w:abstractNumId w:val="12"/>
  </w:num>
  <w:num w:numId="16">
    <w:abstractNumId w:val="27"/>
  </w:num>
  <w:num w:numId="17">
    <w:abstractNumId w:val="14"/>
  </w:num>
  <w:num w:numId="18">
    <w:abstractNumId w:val="20"/>
  </w:num>
  <w:num w:numId="19">
    <w:abstractNumId w:val="17"/>
  </w:num>
  <w:num w:numId="20">
    <w:abstractNumId w:val="13"/>
  </w:num>
  <w:num w:numId="21">
    <w:abstractNumId w:val="30"/>
  </w:num>
  <w:num w:numId="22">
    <w:abstractNumId w:val="18"/>
  </w:num>
  <w:num w:numId="23">
    <w:abstractNumId w:val="5"/>
  </w:num>
  <w:num w:numId="24">
    <w:abstractNumId w:val="24"/>
  </w:num>
  <w:num w:numId="25">
    <w:abstractNumId w:val="28"/>
  </w:num>
  <w:num w:numId="26">
    <w:abstractNumId w:val="33"/>
  </w:num>
  <w:num w:numId="27">
    <w:abstractNumId w:val="19"/>
  </w:num>
  <w:num w:numId="28">
    <w:abstractNumId w:val="25"/>
  </w:num>
  <w:num w:numId="29">
    <w:abstractNumId w:val="29"/>
  </w:num>
  <w:num w:numId="30">
    <w:abstractNumId w:val="3"/>
  </w:num>
  <w:num w:numId="31">
    <w:abstractNumId w:val="31"/>
  </w:num>
  <w:num w:numId="32">
    <w:abstractNumId w:val="26"/>
  </w:num>
  <w:num w:numId="33">
    <w:abstractNumId w:val="8"/>
  </w:num>
  <w:num w:numId="34">
    <w:abstractNumId w:val="2"/>
  </w:num>
  <w:num w:numId="35">
    <w:abstractNumId w:val="10"/>
  </w:num>
  <w:num w:numId="36">
    <w:abstractNumId w:val="4"/>
  </w:num>
  <w:num w:numId="37">
    <w:abstractNumId w:val="7"/>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09"/>
  <w:hyphenationZone w:val="425"/>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080"/>
    <w:rsid w:val="000017FB"/>
    <w:rsid w:val="0003286E"/>
    <w:rsid w:val="00043C9F"/>
    <w:rsid w:val="0007080A"/>
    <w:rsid w:val="00071A7A"/>
    <w:rsid w:val="000723C4"/>
    <w:rsid w:val="00085392"/>
    <w:rsid w:val="00090686"/>
    <w:rsid w:val="00092C7F"/>
    <w:rsid w:val="00092D36"/>
    <w:rsid w:val="000A7DAE"/>
    <w:rsid w:val="000B3260"/>
    <w:rsid w:val="000C67C6"/>
    <w:rsid w:val="000E47FD"/>
    <w:rsid w:val="000F6F7B"/>
    <w:rsid w:val="00112869"/>
    <w:rsid w:val="00117FB5"/>
    <w:rsid w:val="00124625"/>
    <w:rsid w:val="00127AA1"/>
    <w:rsid w:val="001338DC"/>
    <w:rsid w:val="0014169D"/>
    <w:rsid w:val="001501AC"/>
    <w:rsid w:val="00152118"/>
    <w:rsid w:val="00154FBD"/>
    <w:rsid w:val="00157049"/>
    <w:rsid w:val="00182642"/>
    <w:rsid w:val="00194910"/>
    <w:rsid w:val="001B0A6C"/>
    <w:rsid w:val="001B1047"/>
    <w:rsid w:val="001B5F6A"/>
    <w:rsid w:val="001C530C"/>
    <w:rsid w:val="001D17F5"/>
    <w:rsid w:val="001F6F67"/>
    <w:rsid w:val="002003A0"/>
    <w:rsid w:val="002340EC"/>
    <w:rsid w:val="00241BE5"/>
    <w:rsid w:val="002439B6"/>
    <w:rsid w:val="00250A43"/>
    <w:rsid w:val="00252ADD"/>
    <w:rsid w:val="00260733"/>
    <w:rsid w:val="002639D1"/>
    <w:rsid w:val="0028478F"/>
    <w:rsid w:val="0029043A"/>
    <w:rsid w:val="00291106"/>
    <w:rsid w:val="002940C7"/>
    <w:rsid w:val="002A7233"/>
    <w:rsid w:val="00307FC4"/>
    <w:rsid w:val="00314B00"/>
    <w:rsid w:val="00316CA6"/>
    <w:rsid w:val="00327C82"/>
    <w:rsid w:val="0039382D"/>
    <w:rsid w:val="00394BE4"/>
    <w:rsid w:val="003F59A7"/>
    <w:rsid w:val="00401EBF"/>
    <w:rsid w:val="00417745"/>
    <w:rsid w:val="004307A3"/>
    <w:rsid w:val="00431080"/>
    <w:rsid w:val="00445617"/>
    <w:rsid w:val="0045326B"/>
    <w:rsid w:val="00455A7A"/>
    <w:rsid w:val="00476E7D"/>
    <w:rsid w:val="004C364F"/>
    <w:rsid w:val="004E3D39"/>
    <w:rsid w:val="004F545B"/>
    <w:rsid w:val="004F76BF"/>
    <w:rsid w:val="00505ED1"/>
    <w:rsid w:val="0050763D"/>
    <w:rsid w:val="005219A7"/>
    <w:rsid w:val="005645A0"/>
    <w:rsid w:val="005652EF"/>
    <w:rsid w:val="00587E8B"/>
    <w:rsid w:val="00590724"/>
    <w:rsid w:val="00591757"/>
    <w:rsid w:val="00593908"/>
    <w:rsid w:val="0059562D"/>
    <w:rsid w:val="00596855"/>
    <w:rsid w:val="005A35EC"/>
    <w:rsid w:val="005A3B6E"/>
    <w:rsid w:val="005C7D6B"/>
    <w:rsid w:val="005D6F2A"/>
    <w:rsid w:val="005E4B51"/>
    <w:rsid w:val="005E5B8A"/>
    <w:rsid w:val="005F574E"/>
    <w:rsid w:val="006026A4"/>
    <w:rsid w:val="00603F3C"/>
    <w:rsid w:val="00612443"/>
    <w:rsid w:val="006218A7"/>
    <w:rsid w:val="0064139B"/>
    <w:rsid w:val="00661AA5"/>
    <w:rsid w:val="00670100"/>
    <w:rsid w:val="006A20A3"/>
    <w:rsid w:val="006B2274"/>
    <w:rsid w:val="006B78B5"/>
    <w:rsid w:val="006E2595"/>
    <w:rsid w:val="006E2E5D"/>
    <w:rsid w:val="006F12F3"/>
    <w:rsid w:val="006F511B"/>
    <w:rsid w:val="006F5A68"/>
    <w:rsid w:val="007054D9"/>
    <w:rsid w:val="00707F39"/>
    <w:rsid w:val="00711494"/>
    <w:rsid w:val="00737FBA"/>
    <w:rsid w:val="00742861"/>
    <w:rsid w:val="00745373"/>
    <w:rsid w:val="00761B5D"/>
    <w:rsid w:val="0076360D"/>
    <w:rsid w:val="00772445"/>
    <w:rsid w:val="00772806"/>
    <w:rsid w:val="00791E77"/>
    <w:rsid w:val="00793CBD"/>
    <w:rsid w:val="007E3212"/>
    <w:rsid w:val="00812B0B"/>
    <w:rsid w:val="0083399C"/>
    <w:rsid w:val="00844FFF"/>
    <w:rsid w:val="008537E2"/>
    <w:rsid w:val="0085752D"/>
    <w:rsid w:val="00857713"/>
    <w:rsid w:val="008919BE"/>
    <w:rsid w:val="008922DD"/>
    <w:rsid w:val="008971E4"/>
    <w:rsid w:val="008B0897"/>
    <w:rsid w:val="008B7042"/>
    <w:rsid w:val="008D053D"/>
    <w:rsid w:val="008D290A"/>
    <w:rsid w:val="008E28AA"/>
    <w:rsid w:val="008E69A3"/>
    <w:rsid w:val="008E768E"/>
    <w:rsid w:val="008F0947"/>
    <w:rsid w:val="008F3635"/>
    <w:rsid w:val="00906DC7"/>
    <w:rsid w:val="00941C62"/>
    <w:rsid w:val="009665E1"/>
    <w:rsid w:val="00982339"/>
    <w:rsid w:val="00991E62"/>
    <w:rsid w:val="009A1256"/>
    <w:rsid w:val="009B727B"/>
    <w:rsid w:val="009C5646"/>
    <w:rsid w:val="009F639E"/>
    <w:rsid w:val="009F6546"/>
    <w:rsid w:val="00A05DDD"/>
    <w:rsid w:val="00A1466B"/>
    <w:rsid w:val="00A33BDB"/>
    <w:rsid w:val="00A353AE"/>
    <w:rsid w:val="00A46D17"/>
    <w:rsid w:val="00A56466"/>
    <w:rsid w:val="00A641A8"/>
    <w:rsid w:val="00A65192"/>
    <w:rsid w:val="00A9683E"/>
    <w:rsid w:val="00A96B90"/>
    <w:rsid w:val="00AA6CBF"/>
    <w:rsid w:val="00AB6891"/>
    <w:rsid w:val="00AD66A6"/>
    <w:rsid w:val="00AF3918"/>
    <w:rsid w:val="00B132DD"/>
    <w:rsid w:val="00B249A1"/>
    <w:rsid w:val="00B24FC0"/>
    <w:rsid w:val="00B34216"/>
    <w:rsid w:val="00B42B88"/>
    <w:rsid w:val="00B519AB"/>
    <w:rsid w:val="00B567A7"/>
    <w:rsid w:val="00B66D98"/>
    <w:rsid w:val="00B86823"/>
    <w:rsid w:val="00B92E82"/>
    <w:rsid w:val="00BA7C12"/>
    <w:rsid w:val="00BD06F8"/>
    <w:rsid w:val="00C01965"/>
    <w:rsid w:val="00C01F79"/>
    <w:rsid w:val="00C32254"/>
    <w:rsid w:val="00C35D50"/>
    <w:rsid w:val="00C4088C"/>
    <w:rsid w:val="00C51A6B"/>
    <w:rsid w:val="00C52FD4"/>
    <w:rsid w:val="00C86D45"/>
    <w:rsid w:val="00C932E5"/>
    <w:rsid w:val="00C956DB"/>
    <w:rsid w:val="00C96464"/>
    <w:rsid w:val="00CA2E13"/>
    <w:rsid w:val="00CB3B64"/>
    <w:rsid w:val="00CC5B57"/>
    <w:rsid w:val="00CE251F"/>
    <w:rsid w:val="00CE387E"/>
    <w:rsid w:val="00CE79BD"/>
    <w:rsid w:val="00D06DEF"/>
    <w:rsid w:val="00D13994"/>
    <w:rsid w:val="00D15048"/>
    <w:rsid w:val="00D2392C"/>
    <w:rsid w:val="00D62DF9"/>
    <w:rsid w:val="00D6628D"/>
    <w:rsid w:val="00D7025F"/>
    <w:rsid w:val="00D74E08"/>
    <w:rsid w:val="00D82CAA"/>
    <w:rsid w:val="00DA37FB"/>
    <w:rsid w:val="00DB6750"/>
    <w:rsid w:val="00DE7B27"/>
    <w:rsid w:val="00DE7FFD"/>
    <w:rsid w:val="00DF518D"/>
    <w:rsid w:val="00E05424"/>
    <w:rsid w:val="00E1126D"/>
    <w:rsid w:val="00E13313"/>
    <w:rsid w:val="00E23379"/>
    <w:rsid w:val="00E24DCA"/>
    <w:rsid w:val="00E32910"/>
    <w:rsid w:val="00E40AC1"/>
    <w:rsid w:val="00E97184"/>
    <w:rsid w:val="00EA4AA0"/>
    <w:rsid w:val="00EB77C9"/>
    <w:rsid w:val="00EC190C"/>
    <w:rsid w:val="00EE54D7"/>
    <w:rsid w:val="00F023BA"/>
    <w:rsid w:val="00F04300"/>
    <w:rsid w:val="00F3071D"/>
    <w:rsid w:val="00F55080"/>
    <w:rsid w:val="00F76CA5"/>
    <w:rsid w:val="00F83023"/>
    <w:rsid w:val="00FE4FBD"/>
    <w:rsid w:val="00FE5E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13994"/>
    <w:rPr>
      <w:sz w:val="24"/>
      <w:szCs w:val="24"/>
    </w:rPr>
  </w:style>
  <w:style w:type="paragraph" w:styleId="Heading1">
    <w:name w:val="heading 1"/>
    <w:basedOn w:val="Normal"/>
    <w:next w:val="Normal"/>
    <w:link w:val="Heading1Char"/>
    <w:uiPriority w:val="99"/>
    <w:qFormat/>
    <w:rsid w:val="00D13994"/>
    <w:pPr>
      <w:keepNext/>
      <w:outlineLvl w:val="0"/>
    </w:pPr>
    <w:rPr>
      <w:b/>
      <w:bCs/>
    </w:rPr>
  </w:style>
  <w:style w:type="paragraph" w:styleId="Heading2">
    <w:name w:val="heading 2"/>
    <w:basedOn w:val="Normal"/>
    <w:next w:val="Normal"/>
    <w:link w:val="Heading2Char"/>
    <w:uiPriority w:val="99"/>
    <w:qFormat/>
    <w:rsid w:val="00D13994"/>
    <w:pPr>
      <w:keepNext/>
      <w:jc w:val="center"/>
      <w:outlineLvl w:val="1"/>
    </w:pPr>
    <w:rPr>
      <w:rFonts w:ascii="Arial Black" w:hAnsi="Arial Black"/>
      <w:sz w:val="36"/>
    </w:rPr>
  </w:style>
  <w:style w:type="paragraph" w:styleId="Heading3">
    <w:name w:val="heading 3"/>
    <w:basedOn w:val="Normal"/>
    <w:next w:val="Normal"/>
    <w:link w:val="Heading3Char"/>
    <w:uiPriority w:val="99"/>
    <w:qFormat/>
    <w:rsid w:val="00D13994"/>
    <w:pPr>
      <w:keepNext/>
      <w:tabs>
        <w:tab w:val="left" w:pos="1440"/>
      </w:tabs>
      <w:outlineLvl w:val="2"/>
    </w:pPr>
    <w:rPr>
      <w:rFonts w:ascii="Arial" w:hAnsi="Arial" w:cs="Arial"/>
      <w:b/>
      <w:bCs/>
      <w:sz w:val="22"/>
    </w:rPr>
  </w:style>
  <w:style w:type="paragraph" w:styleId="Heading4">
    <w:name w:val="heading 4"/>
    <w:basedOn w:val="Normal"/>
    <w:next w:val="Normal"/>
    <w:link w:val="Heading4Char"/>
    <w:uiPriority w:val="99"/>
    <w:qFormat/>
    <w:rsid w:val="00D13994"/>
    <w:pPr>
      <w:keepNext/>
      <w:jc w:val="right"/>
      <w:outlineLvl w:val="3"/>
    </w:pPr>
    <w:rPr>
      <w:b/>
      <w:sz w:val="18"/>
    </w:rPr>
  </w:style>
  <w:style w:type="paragraph" w:styleId="Heading5">
    <w:name w:val="heading 5"/>
    <w:basedOn w:val="Normal"/>
    <w:next w:val="Normal"/>
    <w:link w:val="Heading5Char"/>
    <w:uiPriority w:val="99"/>
    <w:qFormat/>
    <w:rsid w:val="00D13994"/>
    <w:pPr>
      <w:keepNext/>
      <w:outlineLvl w:val="4"/>
    </w:pPr>
    <w:rPr>
      <w:b/>
      <w:sz w:val="18"/>
    </w:rPr>
  </w:style>
  <w:style w:type="paragraph" w:styleId="Heading6">
    <w:name w:val="heading 6"/>
    <w:basedOn w:val="Normal"/>
    <w:next w:val="Normal"/>
    <w:link w:val="Heading6Char"/>
    <w:uiPriority w:val="99"/>
    <w:qFormat/>
    <w:rsid w:val="00D13994"/>
    <w:pPr>
      <w:keepNext/>
      <w:ind w:firstLine="360"/>
      <w:outlineLvl w:val="5"/>
    </w:pPr>
    <w:rPr>
      <w:b/>
      <w:bCs/>
    </w:rPr>
  </w:style>
  <w:style w:type="paragraph" w:styleId="Heading7">
    <w:name w:val="heading 7"/>
    <w:basedOn w:val="Normal"/>
    <w:next w:val="Normal"/>
    <w:link w:val="Heading7Char"/>
    <w:uiPriority w:val="99"/>
    <w:qFormat/>
    <w:rsid w:val="00D13994"/>
    <w:pPr>
      <w:keepNext/>
      <w:outlineLvl w:val="6"/>
    </w:pPr>
    <w:rPr>
      <w:b/>
      <w:sz w:val="28"/>
    </w:rPr>
  </w:style>
  <w:style w:type="paragraph" w:styleId="Heading8">
    <w:name w:val="heading 8"/>
    <w:basedOn w:val="Normal"/>
    <w:next w:val="Normal"/>
    <w:link w:val="Heading8Char"/>
    <w:uiPriority w:val="99"/>
    <w:qFormat/>
    <w:rsid w:val="00D13994"/>
    <w:pPr>
      <w:keepNext/>
      <w:jc w:val="right"/>
      <w:outlineLvl w:val="7"/>
    </w:pPr>
  </w:style>
  <w:style w:type="paragraph" w:styleId="Heading9">
    <w:name w:val="heading 9"/>
    <w:basedOn w:val="Normal"/>
    <w:next w:val="Normal"/>
    <w:link w:val="Heading9Char"/>
    <w:uiPriority w:val="99"/>
    <w:qFormat/>
    <w:rsid w:val="00D13994"/>
    <w:pPr>
      <w:keepNext/>
      <w:ind w:left="2124" w:hanging="2124"/>
      <w:outlineLvl w:val="8"/>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BD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33BD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33BD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33BD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33BD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33BDB"/>
    <w:rPr>
      <w:rFonts w:ascii="Calibri" w:hAnsi="Calibri" w:cs="Times New Roman"/>
      <w:b/>
      <w:bCs/>
    </w:rPr>
  </w:style>
  <w:style w:type="character" w:customStyle="1" w:styleId="Heading7Char">
    <w:name w:val="Heading 7 Char"/>
    <w:basedOn w:val="DefaultParagraphFont"/>
    <w:link w:val="Heading7"/>
    <w:uiPriority w:val="99"/>
    <w:semiHidden/>
    <w:locked/>
    <w:rsid w:val="00A33BD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33BD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33BDB"/>
    <w:rPr>
      <w:rFonts w:ascii="Cambria" w:hAnsi="Cambria" w:cs="Times New Roman"/>
    </w:rPr>
  </w:style>
  <w:style w:type="paragraph" w:styleId="Header">
    <w:name w:val="header"/>
    <w:basedOn w:val="Normal"/>
    <w:link w:val="HeaderChar"/>
    <w:uiPriority w:val="99"/>
    <w:semiHidden/>
    <w:rsid w:val="00D13994"/>
    <w:pPr>
      <w:tabs>
        <w:tab w:val="center" w:pos="4536"/>
        <w:tab w:val="right" w:pos="9072"/>
      </w:tabs>
    </w:pPr>
  </w:style>
  <w:style w:type="character" w:customStyle="1" w:styleId="HeaderChar">
    <w:name w:val="Header Char"/>
    <w:basedOn w:val="DefaultParagraphFont"/>
    <w:link w:val="Header"/>
    <w:uiPriority w:val="99"/>
    <w:semiHidden/>
    <w:locked/>
    <w:rsid w:val="00A33BDB"/>
    <w:rPr>
      <w:rFonts w:cs="Times New Roman"/>
      <w:sz w:val="24"/>
      <w:szCs w:val="24"/>
    </w:rPr>
  </w:style>
  <w:style w:type="paragraph" w:styleId="Footer">
    <w:name w:val="footer"/>
    <w:basedOn w:val="Normal"/>
    <w:link w:val="FooterChar"/>
    <w:uiPriority w:val="99"/>
    <w:semiHidden/>
    <w:rsid w:val="00D13994"/>
    <w:pPr>
      <w:tabs>
        <w:tab w:val="center" w:pos="4536"/>
        <w:tab w:val="right" w:pos="9072"/>
      </w:tabs>
    </w:pPr>
  </w:style>
  <w:style w:type="character" w:customStyle="1" w:styleId="FooterChar">
    <w:name w:val="Footer Char"/>
    <w:basedOn w:val="DefaultParagraphFont"/>
    <w:link w:val="Footer"/>
    <w:uiPriority w:val="99"/>
    <w:semiHidden/>
    <w:locked/>
    <w:rsid w:val="00A33BDB"/>
    <w:rPr>
      <w:rFonts w:cs="Times New Roman"/>
      <w:sz w:val="24"/>
      <w:szCs w:val="24"/>
    </w:rPr>
  </w:style>
  <w:style w:type="paragraph" w:styleId="DocumentMap">
    <w:name w:val="Document Map"/>
    <w:basedOn w:val="Normal"/>
    <w:link w:val="DocumentMapChar"/>
    <w:uiPriority w:val="99"/>
    <w:semiHidden/>
    <w:rsid w:val="00D13994"/>
    <w:pPr>
      <w:shd w:val="clear" w:color="auto" w:fill="000080"/>
    </w:pPr>
    <w:rPr>
      <w:rFonts w:ascii="Tahoma" w:hAnsi="Tahoma" w:cs="Arial Black"/>
    </w:rPr>
  </w:style>
  <w:style w:type="character" w:customStyle="1" w:styleId="DocumentMapChar">
    <w:name w:val="Document Map Char"/>
    <w:basedOn w:val="DefaultParagraphFont"/>
    <w:link w:val="DocumentMap"/>
    <w:uiPriority w:val="99"/>
    <w:semiHidden/>
    <w:locked/>
    <w:rsid w:val="00A33BDB"/>
    <w:rPr>
      <w:rFonts w:cs="Times New Roman"/>
      <w:sz w:val="2"/>
    </w:rPr>
  </w:style>
  <w:style w:type="character" w:styleId="Hyperlink">
    <w:name w:val="Hyperlink"/>
    <w:basedOn w:val="DefaultParagraphFont"/>
    <w:uiPriority w:val="99"/>
    <w:semiHidden/>
    <w:rsid w:val="00D13994"/>
    <w:rPr>
      <w:rFonts w:cs="Times New Roman"/>
      <w:color w:val="0000FF"/>
      <w:u w:val="single"/>
    </w:rPr>
  </w:style>
  <w:style w:type="character" w:styleId="PageNumber">
    <w:name w:val="page number"/>
    <w:basedOn w:val="DefaultParagraphFont"/>
    <w:uiPriority w:val="99"/>
    <w:semiHidden/>
    <w:rsid w:val="00D13994"/>
    <w:rPr>
      <w:rFonts w:cs="Times New Roman"/>
    </w:rPr>
  </w:style>
  <w:style w:type="character" w:styleId="FollowedHyperlink">
    <w:name w:val="FollowedHyperlink"/>
    <w:basedOn w:val="DefaultParagraphFont"/>
    <w:uiPriority w:val="99"/>
    <w:semiHidden/>
    <w:rsid w:val="00D13994"/>
    <w:rPr>
      <w:rFonts w:cs="Times New Roman"/>
      <w:color w:val="800080"/>
      <w:u w:val="single"/>
    </w:rPr>
  </w:style>
  <w:style w:type="paragraph" w:styleId="BodyTextIndent">
    <w:name w:val="Body Text Indent"/>
    <w:basedOn w:val="Normal"/>
    <w:link w:val="BodyTextIndentChar"/>
    <w:uiPriority w:val="99"/>
    <w:semiHidden/>
    <w:rsid w:val="00D13994"/>
    <w:pPr>
      <w:ind w:left="1068"/>
      <w:jc w:val="both"/>
    </w:pPr>
  </w:style>
  <w:style w:type="character" w:customStyle="1" w:styleId="BodyTextIndentChar">
    <w:name w:val="Body Text Indent Char"/>
    <w:basedOn w:val="DefaultParagraphFont"/>
    <w:link w:val="BodyTextIndent"/>
    <w:uiPriority w:val="99"/>
    <w:semiHidden/>
    <w:locked/>
    <w:rsid w:val="00A33BDB"/>
    <w:rPr>
      <w:rFonts w:cs="Times New Roman"/>
      <w:sz w:val="24"/>
      <w:szCs w:val="24"/>
    </w:rPr>
  </w:style>
  <w:style w:type="paragraph" w:styleId="BodyText2">
    <w:name w:val="Body Text 2"/>
    <w:basedOn w:val="Normal"/>
    <w:link w:val="BodyText2Char"/>
    <w:uiPriority w:val="99"/>
    <w:semiHidden/>
    <w:rsid w:val="00D13994"/>
    <w:pPr>
      <w:numPr>
        <w:ilvl w:val="12"/>
      </w:numPr>
      <w:jc w:val="both"/>
    </w:pPr>
  </w:style>
  <w:style w:type="character" w:customStyle="1" w:styleId="BodyText2Char">
    <w:name w:val="Body Text 2 Char"/>
    <w:basedOn w:val="DefaultParagraphFont"/>
    <w:link w:val="BodyText2"/>
    <w:uiPriority w:val="99"/>
    <w:semiHidden/>
    <w:locked/>
    <w:rsid w:val="00A33BDB"/>
    <w:rPr>
      <w:rFonts w:cs="Times New Roman"/>
      <w:sz w:val="24"/>
      <w:szCs w:val="24"/>
    </w:rPr>
  </w:style>
  <w:style w:type="paragraph" w:styleId="BodyText3">
    <w:name w:val="Body Text 3"/>
    <w:basedOn w:val="Normal"/>
    <w:link w:val="BodyText3Char"/>
    <w:uiPriority w:val="99"/>
    <w:semiHidden/>
    <w:rsid w:val="00D13994"/>
    <w:pPr>
      <w:jc w:val="both"/>
    </w:pPr>
    <w:rPr>
      <w:b/>
      <w:sz w:val="28"/>
    </w:rPr>
  </w:style>
  <w:style w:type="character" w:customStyle="1" w:styleId="BodyText3Char">
    <w:name w:val="Body Text 3 Char"/>
    <w:basedOn w:val="DefaultParagraphFont"/>
    <w:link w:val="BodyText3"/>
    <w:uiPriority w:val="99"/>
    <w:semiHidden/>
    <w:locked/>
    <w:rsid w:val="00A33BDB"/>
    <w:rPr>
      <w:rFonts w:cs="Times New Roman"/>
      <w:sz w:val="16"/>
      <w:szCs w:val="16"/>
    </w:rPr>
  </w:style>
  <w:style w:type="paragraph" w:styleId="BodyText">
    <w:name w:val="Body Text"/>
    <w:basedOn w:val="Normal"/>
    <w:link w:val="BodyTextChar"/>
    <w:uiPriority w:val="99"/>
    <w:semiHidden/>
    <w:rsid w:val="00D13994"/>
    <w:rPr>
      <w:b/>
    </w:rPr>
  </w:style>
  <w:style w:type="character" w:customStyle="1" w:styleId="BodyTextChar">
    <w:name w:val="Body Text Char"/>
    <w:basedOn w:val="DefaultParagraphFont"/>
    <w:link w:val="BodyText"/>
    <w:uiPriority w:val="99"/>
    <w:semiHidden/>
    <w:locked/>
    <w:rsid w:val="00A33BDB"/>
    <w:rPr>
      <w:rFonts w:cs="Times New Roman"/>
      <w:sz w:val="24"/>
      <w:szCs w:val="24"/>
    </w:rPr>
  </w:style>
  <w:style w:type="paragraph" w:styleId="BodyTextIndent2">
    <w:name w:val="Body Text Indent 2"/>
    <w:basedOn w:val="Normal"/>
    <w:link w:val="BodyTextIndent2Char"/>
    <w:uiPriority w:val="99"/>
    <w:semiHidden/>
    <w:rsid w:val="00D13994"/>
    <w:pPr>
      <w:ind w:firstLine="340"/>
      <w:jc w:val="both"/>
    </w:pPr>
    <w:rPr>
      <w:b/>
      <w:bCs/>
      <w:i/>
      <w:iCs/>
      <w:sz w:val="20"/>
    </w:rPr>
  </w:style>
  <w:style w:type="character" w:customStyle="1" w:styleId="BodyTextIndent2Char">
    <w:name w:val="Body Text Indent 2 Char"/>
    <w:basedOn w:val="DefaultParagraphFont"/>
    <w:link w:val="BodyTextIndent2"/>
    <w:uiPriority w:val="99"/>
    <w:semiHidden/>
    <w:locked/>
    <w:rsid w:val="00A33BDB"/>
    <w:rPr>
      <w:rFonts w:cs="Times New Roman"/>
      <w:sz w:val="24"/>
      <w:szCs w:val="24"/>
    </w:rPr>
  </w:style>
  <w:style w:type="paragraph" w:styleId="BodyTextIndent3">
    <w:name w:val="Body Text Indent 3"/>
    <w:basedOn w:val="Normal"/>
    <w:link w:val="BodyTextIndent3Char"/>
    <w:uiPriority w:val="99"/>
    <w:semiHidden/>
    <w:rsid w:val="00D13994"/>
    <w:pPr>
      <w:ind w:left="340"/>
      <w:jc w:val="both"/>
    </w:pPr>
    <w:rPr>
      <w:color w:val="0000FF"/>
      <w:sz w:val="20"/>
    </w:rPr>
  </w:style>
  <w:style w:type="character" w:customStyle="1" w:styleId="BodyTextIndent3Char">
    <w:name w:val="Body Text Indent 3 Char"/>
    <w:basedOn w:val="DefaultParagraphFont"/>
    <w:link w:val="BodyTextIndent3"/>
    <w:uiPriority w:val="99"/>
    <w:semiHidden/>
    <w:locked/>
    <w:rsid w:val="00A33BDB"/>
    <w:rPr>
      <w:rFonts w:cs="Times New Roman"/>
      <w:sz w:val="16"/>
      <w:szCs w:val="16"/>
    </w:rPr>
  </w:style>
  <w:style w:type="paragraph" w:styleId="BalloonText">
    <w:name w:val="Balloon Text"/>
    <w:basedOn w:val="Normal"/>
    <w:link w:val="BalloonTextChar"/>
    <w:uiPriority w:val="99"/>
    <w:semiHidden/>
    <w:rsid w:val="00D139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BDB"/>
    <w:rPr>
      <w:rFonts w:cs="Times New Roman"/>
      <w:sz w:val="2"/>
    </w:rPr>
  </w:style>
  <w:style w:type="paragraph" w:styleId="ListParagraph">
    <w:name w:val="List Paragraph"/>
    <w:basedOn w:val="Normal"/>
    <w:uiPriority w:val="99"/>
    <w:qFormat/>
    <w:rsid w:val="002439B6"/>
    <w:pPr>
      <w:ind w:left="720"/>
      <w:contextualSpacing/>
    </w:pPr>
  </w:style>
  <w:style w:type="character" w:styleId="CommentReference">
    <w:name w:val="annotation reference"/>
    <w:basedOn w:val="DefaultParagraphFont"/>
    <w:uiPriority w:val="99"/>
    <w:semiHidden/>
    <w:locked/>
    <w:rsid w:val="007E3212"/>
    <w:rPr>
      <w:rFonts w:cs="Times New Roman"/>
      <w:sz w:val="16"/>
      <w:szCs w:val="16"/>
    </w:rPr>
  </w:style>
  <w:style w:type="paragraph" w:styleId="CommentText">
    <w:name w:val="annotation text"/>
    <w:basedOn w:val="Normal"/>
    <w:link w:val="CommentTextChar"/>
    <w:uiPriority w:val="99"/>
    <w:semiHidden/>
    <w:locked/>
    <w:rsid w:val="007E3212"/>
    <w:rPr>
      <w:sz w:val="20"/>
      <w:szCs w:val="20"/>
    </w:rPr>
  </w:style>
  <w:style w:type="character" w:customStyle="1" w:styleId="CommentTextChar">
    <w:name w:val="Comment Text Char"/>
    <w:basedOn w:val="DefaultParagraphFont"/>
    <w:link w:val="CommentText"/>
    <w:uiPriority w:val="99"/>
    <w:semiHidden/>
    <w:locked/>
    <w:rsid w:val="007E3212"/>
    <w:rPr>
      <w:rFonts w:cs="Times New Roman"/>
      <w:sz w:val="20"/>
      <w:szCs w:val="20"/>
    </w:rPr>
  </w:style>
  <w:style w:type="paragraph" w:styleId="CommentSubject">
    <w:name w:val="annotation subject"/>
    <w:basedOn w:val="CommentText"/>
    <w:next w:val="CommentText"/>
    <w:link w:val="CommentSubjectChar"/>
    <w:uiPriority w:val="99"/>
    <w:semiHidden/>
    <w:locked/>
    <w:rsid w:val="007E3212"/>
    <w:rPr>
      <w:b/>
      <w:bCs/>
    </w:rPr>
  </w:style>
  <w:style w:type="character" w:customStyle="1" w:styleId="CommentSubjectChar">
    <w:name w:val="Comment Subject Char"/>
    <w:basedOn w:val="CommentTextChar"/>
    <w:link w:val="CommentSubject"/>
    <w:uiPriority w:val="99"/>
    <w:semiHidden/>
    <w:locked/>
    <w:rsid w:val="007E32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zetova@knihovnakv.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iracek@knihovnakv.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Dopis_samostatná_působnost.dot</Template>
  <TotalTime>62</TotalTime>
  <Pages>10</Pages>
  <Words>3408</Words>
  <Characters>20108</Characters>
  <Application>Microsoft Office Outlook</Application>
  <DocSecurity>0</DocSecurity>
  <Lines>0</Lines>
  <Paragraphs>0</Paragraphs>
  <ScaleCrop>false</ScaleCrop>
  <Company>Krajský úřad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subject/>
  <dc:creator>Radek Havlan</dc:creator>
  <cp:keywords/>
  <dc:description/>
  <cp:lastModifiedBy>jaroslav.jiracek</cp:lastModifiedBy>
  <cp:revision>37</cp:revision>
  <cp:lastPrinted>2012-07-03T08:08:00Z</cp:lastPrinted>
  <dcterms:created xsi:type="dcterms:W3CDTF">2012-06-22T07:50:00Z</dcterms:created>
  <dcterms:modified xsi:type="dcterms:W3CDTF">2012-07-03T08:59:00Z</dcterms:modified>
</cp:coreProperties>
</file>